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FC9B" w14:textId="77777777" w:rsidR="00F573D0" w:rsidRPr="00F573D0" w:rsidRDefault="00F573D0" w:rsidP="00F573D0">
      <w:pPr>
        <w:pStyle w:val="Section3-Heading1"/>
        <w:spacing w:line="360" w:lineRule="auto"/>
        <w:rPr>
          <w:rFonts w:asciiTheme="majorHAnsi" w:hAnsiTheme="majorHAnsi"/>
          <w:b/>
          <w:sz w:val="18"/>
          <w:szCs w:val="18"/>
          <w:lang w:val="en-GB"/>
        </w:rPr>
      </w:pPr>
      <w:r w:rsidRPr="00F573D0">
        <w:rPr>
          <w:rFonts w:asciiTheme="majorHAnsi" w:hAnsiTheme="majorHAnsi"/>
          <w:b/>
          <w:sz w:val="18"/>
          <w:szCs w:val="18"/>
          <w:lang w:val="en-GB"/>
        </w:rPr>
        <w:t xml:space="preserve">JOB </w:t>
      </w:r>
      <w:r>
        <w:rPr>
          <w:rFonts w:asciiTheme="majorHAnsi" w:hAnsiTheme="majorHAnsi"/>
          <w:b/>
          <w:sz w:val="18"/>
          <w:szCs w:val="18"/>
          <w:lang w:val="en-GB"/>
        </w:rPr>
        <w:t>APPLICATION FORM</w:t>
      </w:r>
    </w:p>
    <w:p w14:paraId="58B57AC2" w14:textId="77777777" w:rsidR="00022C45" w:rsidRPr="00B40134" w:rsidDel="00C945AC" w:rsidRDefault="00022C45" w:rsidP="00022C45">
      <w:pPr>
        <w:rPr>
          <w:del w:id="0" w:author="Mahlet" w:date="2018-10-01T15:53:00Z"/>
          <w:rFonts w:asciiTheme="majorHAnsi" w:hAnsiTheme="majorHAnsi"/>
          <w:sz w:val="18"/>
          <w:szCs w:val="18"/>
          <w:lang w:val="en-GB"/>
        </w:rPr>
      </w:pPr>
    </w:p>
    <w:p w14:paraId="45334403" w14:textId="77777777" w:rsidR="00022C45" w:rsidRPr="00C945AC" w:rsidRDefault="00B40134" w:rsidP="00022C45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C945AC">
        <w:rPr>
          <w:rFonts w:asciiTheme="majorHAnsi" w:hAnsiTheme="majorHAnsi"/>
          <w:b/>
          <w:bCs/>
          <w:sz w:val="18"/>
          <w:szCs w:val="18"/>
          <w:lang w:val="en-GB"/>
        </w:rPr>
        <w:t>Position</w:t>
      </w:r>
      <w:r w:rsidR="00C945AC">
        <w:rPr>
          <w:rFonts w:asciiTheme="majorHAnsi" w:hAnsiTheme="majorHAnsi"/>
          <w:b/>
          <w:bCs/>
          <w:sz w:val="18"/>
          <w:szCs w:val="18"/>
          <w:lang w:val="en-GB"/>
        </w:rPr>
        <w:t xml:space="preserve"> you are applying for</w:t>
      </w:r>
      <w:r w:rsidRPr="00C945AC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14:paraId="5AC4F144" w14:textId="77777777" w:rsidR="00B40134" w:rsidRPr="00B40134" w:rsidRDefault="00052EB1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Name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s</w:t>
      </w: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: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14:paraId="5068B729" w14:textId="77777777" w:rsidR="00B40134" w:rsidRPr="00666C1A" w:rsidRDefault="00B40134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>Telephone number :</w:t>
      </w:r>
      <w:r w:rsid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14:paraId="5C478A97" w14:textId="77777777" w:rsidR="00666C1A" w:rsidRPr="00666C1A" w:rsidRDefault="00B40134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Email : </w:t>
      </w:r>
    </w:p>
    <w:p w14:paraId="3F9CB5DF" w14:textId="77777777" w:rsidR="00B40134" w:rsidRPr="00666C1A" w:rsidRDefault="00022C45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Date of Birth: </w:t>
      </w:r>
    </w:p>
    <w:p w14:paraId="79F9FEE1" w14:textId="612C7C2D" w:rsidR="00B40134" w:rsidRDefault="002E1065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Country of origin</w:t>
      </w:r>
      <w:r w:rsidR="00022C45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14:paraId="02A4BF3D" w14:textId="48DD24FD" w:rsidR="002E1065" w:rsidRPr="00666C1A" w:rsidRDefault="002E1065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Date of moving to Uganda:</w:t>
      </w:r>
      <w:bookmarkStart w:id="1" w:name="_GoBack"/>
      <w:bookmarkEnd w:id="1"/>
    </w:p>
    <w:p w14:paraId="06B3F9E6" w14:textId="77777777" w:rsidR="00B40134" w:rsidRPr="00666C1A" w:rsidRDefault="00B40134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Gend</w:t>
      </w:r>
      <w:r w:rsidR="00B317AC">
        <w:rPr>
          <w:rFonts w:asciiTheme="majorHAnsi" w:hAnsiTheme="majorHAnsi"/>
          <w:b/>
          <w:bCs/>
          <w:sz w:val="18"/>
          <w:szCs w:val="18"/>
          <w:lang w:val="en-GB"/>
        </w:rPr>
        <w:t>e</w:t>
      </w: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r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14:paraId="41869F48" w14:textId="77777777" w:rsidR="00B40134" w:rsidRPr="00666C1A" w:rsidRDefault="00666C1A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Residence address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14:paraId="649965DF" w14:textId="77777777" w:rsidR="00022C45" w:rsidRPr="00666C1A" w:rsidRDefault="00022C45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>Education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14:paraId="6BE5F83F" w14:textId="77777777" w:rsidR="00022C45" w:rsidRPr="00B40134" w:rsidRDefault="00022C45" w:rsidP="00B40134">
      <w:pPr>
        <w:tabs>
          <w:tab w:val="right" w:pos="9000"/>
        </w:tabs>
        <w:rPr>
          <w:rFonts w:asciiTheme="majorHAnsi" w:hAnsiTheme="majorHAnsi"/>
          <w:sz w:val="18"/>
          <w:szCs w:val="18"/>
          <w:u w:val="single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07"/>
        <w:gridCol w:w="2967"/>
        <w:gridCol w:w="849"/>
      </w:tblGrid>
      <w:tr w:rsidR="00052EB1" w:rsidRPr="00B40134" w14:paraId="05E75B23" w14:textId="77777777" w:rsidTr="00666C1A">
        <w:trPr>
          <w:trHeight w:val="402"/>
        </w:trPr>
        <w:tc>
          <w:tcPr>
            <w:tcW w:w="2907" w:type="dxa"/>
          </w:tcPr>
          <w:p w14:paraId="707179BA" w14:textId="77777777" w:rsidR="00052EB1" w:rsidRPr="00B40134" w:rsidRDefault="00052EB1" w:rsidP="00052EB1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School, college and/or University Attended</w:t>
            </w:r>
          </w:p>
        </w:tc>
        <w:tc>
          <w:tcPr>
            <w:tcW w:w="2967" w:type="dxa"/>
          </w:tcPr>
          <w:p w14:paraId="4C57C3B0" w14:textId="77777777" w:rsidR="00052EB1" w:rsidRPr="00B40134" w:rsidRDefault="00C945AC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Education &amp; </w:t>
            </w:r>
            <w:r w:rsidR="00052EB1"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Degree/certificate</w:t>
            </w:r>
            <w:r w:rsidR="00B40134"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/diploma</w:t>
            </w:r>
            <w:r w:rsidR="00052EB1"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 obtained </w:t>
            </w:r>
          </w:p>
        </w:tc>
        <w:tc>
          <w:tcPr>
            <w:tcW w:w="849" w:type="dxa"/>
          </w:tcPr>
          <w:p w14:paraId="5DFB1F29" w14:textId="77777777" w:rsidR="00052EB1" w:rsidRPr="00B40134" w:rsidRDefault="00052EB1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Date </w:t>
            </w:r>
          </w:p>
        </w:tc>
      </w:tr>
      <w:tr w:rsidR="00052EB1" w:rsidRPr="00B40134" w14:paraId="7A10CF58" w14:textId="77777777" w:rsidTr="00B40134">
        <w:trPr>
          <w:trHeight w:val="273"/>
        </w:trPr>
        <w:tc>
          <w:tcPr>
            <w:tcW w:w="2907" w:type="dxa"/>
          </w:tcPr>
          <w:p w14:paraId="17A00F21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967" w:type="dxa"/>
          </w:tcPr>
          <w:p w14:paraId="72712E6A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49" w:type="dxa"/>
          </w:tcPr>
          <w:p w14:paraId="7B0E9902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052EB1" w:rsidRPr="00B40134" w14:paraId="1D887A75" w14:textId="77777777" w:rsidTr="00B40134">
        <w:trPr>
          <w:trHeight w:val="273"/>
        </w:trPr>
        <w:tc>
          <w:tcPr>
            <w:tcW w:w="2907" w:type="dxa"/>
          </w:tcPr>
          <w:p w14:paraId="71EF5947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967" w:type="dxa"/>
          </w:tcPr>
          <w:p w14:paraId="0640F1CE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14:paraId="04892CCD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5DF1" w:rsidRPr="00B40134" w14:paraId="4393BD4D" w14:textId="77777777" w:rsidTr="00B40134">
        <w:trPr>
          <w:trHeight w:val="273"/>
        </w:trPr>
        <w:tc>
          <w:tcPr>
            <w:tcW w:w="2907" w:type="dxa"/>
          </w:tcPr>
          <w:p w14:paraId="17CEA702" w14:textId="77777777" w:rsidR="00365DF1" w:rsidRPr="00B40134" w:rsidRDefault="00365DF1" w:rsidP="00B401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967" w:type="dxa"/>
          </w:tcPr>
          <w:p w14:paraId="6DE9BCA8" w14:textId="77777777"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3AF77D6E" w14:textId="77777777"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14:paraId="15D212BC" w14:textId="77777777" w:rsidR="00B40134" w:rsidRDefault="00022C45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sz w:val="18"/>
          <w:szCs w:val="18"/>
          <w:lang w:val="en-GB"/>
        </w:rPr>
        <w:t>Languages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F573D0">
        <w:rPr>
          <w:rFonts w:asciiTheme="majorHAnsi" w:hAnsiTheme="majorHAnsi"/>
          <w:sz w:val="18"/>
          <w:szCs w:val="18"/>
          <w:lang w:val="en-GB"/>
        </w:rPr>
        <w:t xml:space="preserve">[List all languages </w:t>
      </w:r>
      <w:proofErr w:type="spellStart"/>
      <w:r w:rsidR="00F573D0">
        <w:rPr>
          <w:rFonts w:asciiTheme="majorHAnsi" w:hAnsiTheme="majorHAnsi"/>
          <w:sz w:val="18"/>
          <w:szCs w:val="18"/>
          <w:lang w:val="en-GB"/>
        </w:rPr>
        <w:t>inclunding</w:t>
      </w:r>
      <w:proofErr w:type="spellEnd"/>
      <w:r w:rsidR="00F573D0">
        <w:rPr>
          <w:rFonts w:asciiTheme="majorHAnsi" w:hAnsiTheme="majorHAnsi"/>
          <w:sz w:val="18"/>
          <w:szCs w:val="18"/>
          <w:lang w:val="en-GB"/>
        </w:rPr>
        <w:t xml:space="preserve"> local languages, for each</w:t>
      </w:r>
      <w:r w:rsidRPr="00666C1A">
        <w:rPr>
          <w:rFonts w:asciiTheme="majorHAnsi" w:hAnsiTheme="majorHAnsi"/>
          <w:sz w:val="18"/>
          <w:szCs w:val="18"/>
          <w:lang w:val="en-GB"/>
        </w:rPr>
        <w:t xml:space="preserve"> indicate proficiency: </w:t>
      </w:r>
      <w:r w:rsidR="00B40134" w:rsidRPr="00666C1A">
        <w:rPr>
          <w:rFonts w:asciiTheme="majorHAnsi" w:hAnsiTheme="majorHAnsi"/>
          <w:sz w:val="18"/>
          <w:szCs w:val="18"/>
          <w:lang w:val="en-GB"/>
        </w:rPr>
        <w:t xml:space="preserve"> Very </w:t>
      </w:r>
      <w:r w:rsidRPr="00666C1A">
        <w:rPr>
          <w:rFonts w:asciiTheme="majorHAnsi" w:hAnsiTheme="majorHAnsi"/>
          <w:sz w:val="18"/>
          <w:szCs w:val="18"/>
          <w:lang w:val="en-GB"/>
        </w:rPr>
        <w:t>good, fair, or poor in</w:t>
      </w:r>
      <w:r w:rsidR="00F573D0">
        <w:rPr>
          <w:rFonts w:asciiTheme="majorHAnsi" w:hAnsiTheme="majorHAnsi"/>
          <w:sz w:val="18"/>
          <w:szCs w:val="18"/>
          <w:lang w:val="en-GB"/>
        </w:rPr>
        <w:t xml:space="preserve"> speaking, reading, and writing ] </w:t>
      </w:r>
      <w:r w:rsidRPr="00666C1A">
        <w:rPr>
          <w:rFonts w:asciiTheme="majorHAnsi" w:hAnsiTheme="majorHAnsi"/>
          <w:bCs/>
          <w:sz w:val="18"/>
          <w:szCs w:val="18"/>
          <w:lang w:val="en-GB"/>
        </w:rPr>
        <w:t>: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 </w:t>
      </w:r>
    </w:p>
    <w:p w14:paraId="37256F05" w14:textId="77777777" w:rsidR="00F573D0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907"/>
        <w:gridCol w:w="981"/>
        <w:gridCol w:w="850"/>
        <w:gridCol w:w="997"/>
      </w:tblGrid>
      <w:tr w:rsidR="00F573D0" w:rsidRPr="00B40134" w14:paraId="5B3694C3" w14:textId="77777777" w:rsidTr="00F573D0">
        <w:trPr>
          <w:trHeight w:val="402"/>
        </w:trPr>
        <w:tc>
          <w:tcPr>
            <w:tcW w:w="2907" w:type="dxa"/>
          </w:tcPr>
          <w:p w14:paraId="3220D98D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Language </w:t>
            </w:r>
          </w:p>
        </w:tc>
        <w:tc>
          <w:tcPr>
            <w:tcW w:w="981" w:type="dxa"/>
          </w:tcPr>
          <w:p w14:paraId="3146BBAF" w14:textId="77777777" w:rsidR="00F573D0" w:rsidRPr="00B40134" w:rsidRDefault="00F573D0" w:rsidP="00F573D0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Speaking</w:t>
            </w: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019AEAAA" w14:textId="77777777" w:rsidR="00F573D0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R</w:t>
            </w: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>eading</w:t>
            </w:r>
          </w:p>
        </w:tc>
        <w:tc>
          <w:tcPr>
            <w:tcW w:w="997" w:type="dxa"/>
          </w:tcPr>
          <w:p w14:paraId="2F29372D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>writing</w:t>
            </w:r>
          </w:p>
        </w:tc>
      </w:tr>
      <w:tr w:rsidR="00F573D0" w:rsidRPr="00B40134" w14:paraId="491440B8" w14:textId="77777777" w:rsidTr="00F573D0">
        <w:trPr>
          <w:trHeight w:val="273"/>
        </w:trPr>
        <w:tc>
          <w:tcPr>
            <w:tcW w:w="2907" w:type="dxa"/>
          </w:tcPr>
          <w:p w14:paraId="57F5D2E5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    </w:t>
            </w:r>
          </w:p>
        </w:tc>
        <w:tc>
          <w:tcPr>
            <w:tcW w:w="981" w:type="dxa"/>
          </w:tcPr>
          <w:p w14:paraId="0CA87974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36481DF3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7" w:type="dxa"/>
          </w:tcPr>
          <w:p w14:paraId="07B1BFB5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F573D0" w:rsidRPr="00B40134" w14:paraId="4BEC1487" w14:textId="77777777" w:rsidTr="00F573D0">
        <w:trPr>
          <w:trHeight w:val="273"/>
        </w:trPr>
        <w:tc>
          <w:tcPr>
            <w:tcW w:w="2907" w:type="dxa"/>
          </w:tcPr>
          <w:p w14:paraId="2903B500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81" w:type="dxa"/>
          </w:tcPr>
          <w:p w14:paraId="0E4398E5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524D3F24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87C1986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73D0" w:rsidRPr="00B40134" w14:paraId="62C5E5A2" w14:textId="77777777" w:rsidTr="00F573D0">
        <w:trPr>
          <w:trHeight w:val="273"/>
        </w:trPr>
        <w:tc>
          <w:tcPr>
            <w:tcW w:w="2907" w:type="dxa"/>
          </w:tcPr>
          <w:p w14:paraId="3ADC59C8" w14:textId="77777777" w:rsidR="00F573D0" w:rsidRPr="00B40134" w:rsidRDefault="00F573D0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14:paraId="326D2639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602702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997" w:type="dxa"/>
          </w:tcPr>
          <w:p w14:paraId="23C54A73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14:paraId="5D07591B" w14:textId="77777777" w:rsidR="00F573D0" w:rsidRPr="00666C1A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14:paraId="7DF2582A" w14:textId="77777777" w:rsidR="00B40134" w:rsidRPr="00666C1A" w:rsidRDefault="00C945AC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sz w:val="18"/>
          <w:szCs w:val="18"/>
          <w:lang w:val="en-GB"/>
        </w:rPr>
        <w:t>Please state briefly your work experience</w:t>
      </w:r>
      <w:r w:rsidR="00B40134" w:rsidRPr="00B40134">
        <w:rPr>
          <w:rFonts w:asciiTheme="majorHAnsi" w:hAnsiTheme="majorHAnsi"/>
          <w:b/>
          <w:sz w:val="18"/>
          <w:szCs w:val="18"/>
          <w:lang w:val="en-GB"/>
        </w:rPr>
        <w:t xml:space="preserve">: </w:t>
      </w:r>
    </w:p>
    <w:p w14:paraId="552D5105" w14:textId="77777777" w:rsidR="00022C45" w:rsidRPr="00666C1A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lang w:val="en-GB"/>
        </w:rPr>
        <w:t>H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>ave</w:t>
      </w:r>
      <w:r w:rsidR="00E10500" w:rsidRPr="00666C1A">
        <w:rPr>
          <w:rFonts w:asciiTheme="majorHAnsi" w:hAnsiTheme="majorHAnsi"/>
          <w:b/>
          <w:sz w:val="18"/>
          <w:szCs w:val="18"/>
          <w:lang w:val="en-GB"/>
        </w:rPr>
        <w:t xml:space="preserve"> you ever worked for 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>a rese</w:t>
      </w:r>
      <w:r w:rsidR="00B317AC">
        <w:rPr>
          <w:rFonts w:asciiTheme="majorHAnsi" w:hAnsiTheme="majorHAnsi"/>
          <w:b/>
          <w:sz w:val="18"/>
          <w:szCs w:val="18"/>
          <w:lang w:val="en-GB"/>
        </w:rPr>
        <w:t>a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 xml:space="preserve">rch </w:t>
      </w:r>
      <w:proofErr w:type="gramStart"/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>project ?</w:t>
      </w:r>
      <w:proofErr w:type="gramEnd"/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 xml:space="preserve">  </w:t>
      </w:r>
      <w:r w:rsidR="00C945AC">
        <w:rPr>
          <w:rFonts w:asciiTheme="majorHAnsi" w:hAnsiTheme="majorHAnsi"/>
          <w:b/>
          <w:sz w:val="18"/>
          <w:szCs w:val="18"/>
          <w:lang w:val="en-GB"/>
        </w:rPr>
        <w:t>If yes, please state briefly.</w:t>
      </w:r>
    </w:p>
    <w:p w14:paraId="468A2022" w14:textId="77777777" w:rsidR="00666C1A" w:rsidRPr="007A52C7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 xml:space="preserve"> Why did you apply for the job at L-</w:t>
      </w:r>
      <w:proofErr w:type="gramStart"/>
      <w:r>
        <w:rPr>
          <w:rFonts w:asciiTheme="majorHAnsi" w:hAnsiTheme="majorHAnsi"/>
          <w:b/>
          <w:bCs/>
          <w:sz w:val="18"/>
          <w:szCs w:val="18"/>
          <w:lang w:val="en-GB"/>
        </w:rPr>
        <w:t>IFT ?</w:t>
      </w:r>
      <w:proofErr w:type="gramEnd"/>
      <w:r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14:paraId="312CEE86" w14:textId="3778F1B4" w:rsidR="002E1065" w:rsidRPr="002E1065" w:rsidRDefault="00B317AC" w:rsidP="002E1065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Why do you think you are suitable for this job?</w:t>
      </w:r>
    </w:p>
    <w:p w14:paraId="53FA719B" w14:textId="77777777" w:rsidR="00666C1A" w:rsidRPr="00666C1A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bCs/>
          <w:sz w:val="18"/>
          <w:szCs w:val="18"/>
          <w:lang w:val="en-GB"/>
        </w:rPr>
        <w:t>References :</w:t>
      </w:r>
      <w:proofErr w:type="gramEnd"/>
      <w:r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F573D0">
        <w:rPr>
          <w:rFonts w:asciiTheme="majorHAnsi" w:hAnsiTheme="majorHAnsi"/>
          <w:bCs/>
          <w:sz w:val="18"/>
          <w:szCs w:val="18"/>
          <w:lang w:val="en-GB"/>
        </w:rPr>
        <w:t>(2 reference</w:t>
      </w:r>
      <w:r w:rsidRPr="00666C1A">
        <w:rPr>
          <w:rFonts w:asciiTheme="majorHAnsi" w:hAnsiTheme="majorHAnsi"/>
          <w:bCs/>
          <w:sz w:val="18"/>
          <w:szCs w:val="18"/>
          <w:lang w:val="en-GB"/>
        </w:rPr>
        <w:t xml:space="preserve"> person and their complete address and email)</w:t>
      </w:r>
    </w:p>
    <w:sectPr w:rsidR="00666C1A" w:rsidRPr="00666C1A" w:rsidSect="00027CF9">
      <w:pgSz w:w="12240" w:h="15840" w:code="1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6F32" w14:textId="77777777" w:rsidR="00322608" w:rsidRDefault="00322608" w:rsidP="00022C45">
      <w:r>
        <w:separator/>
      </w:r>
    </w:p>
  </w:endnote>
  <w:endnote w:type="continuationSeparator" w:id="0">
    <w:p w14:paraId="1CD07B90" w14:textId="77777777" w:rsidR="00322608" w:rsidRDefault="00322608" w:rsidP="000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D6018" w14:textId="77777777" w:rsidR="00322608" w:rsidRDefault="00322608" w:rsidP="00022C45">
      <w:r>
        <w:separator/>
      </w:r>
    </w:p>
  </w:footnote>
  <w:footnote w:type="continuationSeparator" w:id="0">
    <w:p w14:paraId="3DA9E02E" w14:textId="77777777" w:rsidR="00322608" w:rsidRDefault="00322608" w:rsidP="0002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C170879"/>
    <w:multiLevelType w:val="hybridMultilevel"/>
    <w:tmpl w:val="571A0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0AFD"/>
    <w:multiLevelType w:val="hybridMultilevel"/>
    <w:tmpl w:val="7D72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CA6"/>
    <w:multiLevelType w:val="hybridMultilevel"/>
    <w:tmpl w:val="A732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5C5"/>
    <w:multiLevelType w:val="hybridMultilevel"/>
    <w:tmpl w:val="C4D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6D8"/>
    <w:multiLevelType w:val="hybridMultilevel"/>
    <w:tmpl w:val="7E24B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7D6D"/>
    <w:multiLevelType w:val="hybridMultilevel"/>
    <w:tmpl w:val="1C7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0431"/>
    <w:multiLevelType w:val="hybridMultilevel"/>
    <w:tmpl w:val="163C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5DB3"/>
    <w:multiLevelType w:val="hybridMultilevel"/>
    <w:tmpl w:val="C8A2A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906BF"/>
    <w:multiLevelType w:val="hybridMultilevel"/>
    <w:tmpl w:val="0B9836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B7156"/>
    <w:multiLevelType w:val="hybridMultilevel"/>
    <w:tmpl w:val="9238E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204A"/>
    <w:multiLevelType w:val="hybridMultilevel"/>
    <w:tmpl w:val="C7E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A47"/>
    <w:multiLevelType w:val="hybridMultilevel"/>
    <w:tmpl w:val="FD4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159FE"/>
    <w:multiLevelType w:val="hybridMultilevel"/>
    <w:tmpl w:val="5FB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37F5E"/>
    <w:multiLevelType w:val="hybridMultilevel"/>
    <w:tmpl w:val="0ABE8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24B5"/>
    <w:multiLevelType w:val="hybridMultilevel"/>
    <w:tmpl w:val="FD5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214A9"/>
    <w:multiLevelType w:val="hybridMultilevel"/>
    <w:tmpl w:val="A98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33317"/>
    <w:multiLevelType w:val="hybridMultilevel"/>
    <w:tmpl w:val="539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1229"/>
    <w:multiLevelType w:val="hybridMultilevel"/>
    <w:tmpl w:val="DD0EE2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1D0EA3"/>
    <w:multiLevelType w:val="hybridMultilevel"/>
    <w:tmpl w:val="710C5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262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D0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047081E"/>
    <w:multiLevelType w:val="hybridMultilevel"/>
    <w:tmpl w:val="099CE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A24F7"/>
    <w:multiLevelType w:val="hybridMultilevel"/>
    <w:tmpl w:val="9DB22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05CC6"/>
    <w:multiLevelType w:val="hybridMultilevel"/>
    <w:tmpl w:val="D5664234"/>
    <w:lvl w:ilvl="0" w:tplc="9BE87FB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85C75"/>
    <w:multiLevelType w:val="hybridMultilevel"/>
    <w:tmpl w:val="9FA61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7FB1"/>
    <w:multiLevelType w:val="hybridMultilevel"/>
    <w:tmpl w:val="D7BC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D35E4"/>
    <w:multiLevelType w:val="hybridMultilevel"/>
    <w:tmpl w:val="64C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40894"/>
    <w:multiLevelType w:val="hybridMultilevel"/>
    <w:tmpl w:val="910C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5FAE"/>
    <w:multiLevelType w:val="hybridMultilevel"/>
    <w:tmpl w:val="B0D2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217C"/>
    <w:multiLevelType w:val="hybridMultilevel"/>
    <w:tmpl w:val="AE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C5A16"/>
    <w:multiLevelType w:val="hybridMultilevel"/>
    <w:tmpl w:val="9A94C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12448"/>
    <w:multiLevelType w:val="hybridMultilevel"/>
    <w:tmpl w:val="0ABAE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62A23"/>
    <w:multiLevelType w:val="hybridMultilevel"/>
    <w:tmpl w:val="5F7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9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12"/>
  </w:num>
  <w:num w:numId="11">
    <w:abstractNumId w:val="35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3"/>
  </w:num>
  <w:num w:numId="20">
    <w:abstractNumId w:val="8"/>
  </w:num>
  <w:num w:numId="21">
    <w:abstractNumId w:val="33"/>
  </w:num>
  <w:num w:numId="22">
    <w:abstractNumId w:val="27"/>
  </w:num>
  <w:num w:numId="23">
    <w:abstractNumId w:val="10"/>
  </w:num>
  <w:num w:numId="24">
    <w:abstractNumId w:val="0"/>
  </w:num>
  <w:num w:numId="25">
    <w:abstractNumId w:val="34"/>
  </w:num>
  <w:num w:numId="26">
    <w:abstractNumId w:val="11"/>
  </w:num>
  <w:num w:numId="27">
    <w:abstractNumId w:val="28"/>
  </w:num>
  <w:num w:numId="28">
    <w:abstractNumId w:val="24"/>
  </w:num>
  <w:num w:numId="29">
    <w:abstractNumId w:val="31"/>
  </w:num>
  <w:num w:numId="30">
    <w:abstractNumId w:val="2"/>
  </w:num>
  <w:num w:numId="31">
    <w:abstractNumId w:val="25"/>
  </w:num>
  <w:num w:numId="32">
    <w:abstractNumId w:val="20"/>
  </w:num>
  <w:num w:numId="33">
    <w:abstractNumId w:val="3"/>
  </w:num>
  <w:num w:numId="34">
    <w:abstractNumId w:val="15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C45"/>
    <w:rsid w:val="00022C45"/>
    <w:rsid w:val="00027CF9"/>
    <w:rsid w:val="00052EB1"/>
    <w:rsid w:val="00091685"/>
    <w:rsid w:val="000B1123"/>
    <w:rsid w:val="000D1E79"/>
    <w:rsid w:val="00121310"/>
    <w:rsid w:val="00152B63"/>
    <w:rsid w:val="001B51EB"/>
    <w:rsid w:val="002748A5"/>
    <w:rsid w:val="002A70D3"/>
    <w:rsid w:val="002C6B5F"/>
    <w:rsid w:val="002E050D"/>
    <w:rsid w:val="002E1065"/>
    <w:rsid w:val="002F05D3"/>
    <w:rsid w:val="00322608"/>
    <w:rsid w:val="00354108"/>
    <w:rsid w:val="00365CEE"/>
    <w:rsid w:val="00365DF1"/>
    <w:rsid w:val="00385E2A"/>
    <w:rsid w:val="0039350B"/>
    <w:rsid w:val="003A4148"/>
    <w:rsid w:val="003C5880"/>
    <w:rsid w:val="004004ED"/>
    <w:rsid w:val="004C398D"/>
    <w:rsid w:val="004E6E11"/>
    <w:rsid w:val="00567298"/>
    <w:rsid w:val="005878AC"/>
    <w:rsid w:val="00594F4F"/>
    <w:rsid w:val="0059785F"/>
    <w:rsid w:val="00617C7C"/>
    <w:rsid w:val="006456E8"/>
    <w:rsid w:val="00666C1A"/>
    <w:rsid w:val="006743A6"/>
    <w:rsid w:val="006C3781"/>
    <w:rsid w:val="006E3B65"/>
    <w:rsid w:val="00702BAC"/>
    <w:rsid w:val="007359E3"/>
    <w:rsid w:val="00754281"/>
    <w:rsid w:val="00790616"/>
    <w:rsid w:val="007A52C7"/>
    <w:rsid w:val="007B1AD6"/>
    <w:rsid w:val="007D417A"/>
    <w:rsid w:val="00827B24"/>
    <w:rsid w:val="008359D9"/>
    <w:rsid w:val="008C6466"/>
    <w:rsid w:val="008D4631"/>
    <w:rsid w:val="009068F0"/>
    <w:rsid w:val="009274B4"/>
    <w:rsid w:val="009A465D"/>
    <w:rsid w:val="00A24E03"/>
    <w:rsid w:val="00A25DC4"/>
    <w:rsid w:val="00A41874"/>
    <w:rsid w:val="00AA0361"/>
    <w:rsid w:val="00B317AC"/>
    <w:rsid w:val="00B40134"/>
    <w:rsid w:val="00B72A01"/>
    <w:rsid w:val="00BD0AA7"/>
    <w:rsid w:val="00BD3677"/>
    <w:rsid w:val="00BF7D90"/>
    <w:rsid w:val="00C7458B"/>
    <w:rsid w:val="00C945AC"/>
    <w:rsid w:val="00CE5FE3"/>
    <w:rsid w:val="00CF2F8C"/>
    <w:rsid w:val="00D04D24"/>
    <w:rsid w:val="00D074BA"/>
    <w:rsid w:val="00D82962"/>
    <w:rsid w:val="00D871F5"/>
    <w:rsid w:val="00DA2942"/>
    <w:rsid w:val="00DA3E4F"/>
    <w:rsid w:val="00DA7093"/>
    <w:rsid w:val="00DB6BBD"/>
    <w:rsid w:val="00DC43B6"/>
    <w:rsid w:val="00E033F2"/>
    <w:rsid w:val="00E10500"/>
    <w:rsid w:val="00E37242"/>
    <w:rsid w:val="00E51CAA"/>
    <w:rsid w:val="00EC4057"/>
    <w:rsid w:val="00EF382C"/>
    <w:rsid w:val="00F00DB0"/>
    <w:rsid w:val="00F04369"/>
    <w:rsid w:val="00F37731"/>
    <w:rsid w:val="00F44766"/>
    <w:rsid w:val="00F573D0"/>
    <w:rsid w:val="00F76AC6"/>
    <w:rsid w:val="00F93696"/>
    <w:rsid w:val="00FA6FCF"/>
    <w:rsid w:val="00FD52CA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6C869"/>
  <w15:docId w15:val="{3C1CE465-55D8-44E2-BC14-181EA94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14BC65-8EC9-4ACF-8578-921657E4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 Template</vt:lpstr>
    </vt:vector>
  </TitlesOfParts>
  <Company>The World Bank Group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wb311293</dc:creator>
  <cp:lastModifiedBy>Mahlet</cp:lastModifiedBy>
  <cp:revision>6</cp:revision>
  <dcterms:created xsi:type="dcterms:W3CDTF">2015-12-07T10:39:00Z</dcterms:created>
  <dcterms:modified xsi:type="dcterms:W3CDTF">2019-06-09T13:02:00Z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