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26FC9B" w14:textId="77777777" w:rsidR="00F573D0" w:rsidRPr="00F573D0" w:rsidRDefault="00F573D0" w:rsidP="00F573D0">
      <w:pPr>
        <w:pStyle w:val="Section3-Heading1"/>
        <w:spacing w:line="360" w:lineRule="auto"/>
        <w:rPr>
          <w:rFonts w:asciiTheme="majorHAnsi" w:hAnsiTheme="majorHAnsi"/>
          <w:b/>
          <w:sz w:val="18"/>
          <w:szCs w:val="18"/>
          <w:lang w:val="en-GB"/>
        </w:rPr>
      </w:pPr>
      <w:r w:rsidRPr="00F573D0">
        <w:rPr>
          <w:rFonts w:asciiTheme="majorHAnsi" w:hAnsiTheme="majorHAnsi"/>
          <w:b/>
          <w:sz w:val="18"/>
          <w:szCs w:val="18"/>
          <w:lang w:val="en-GB"/>
        </w:rPr>
        <w:t xml:space="preserve">JOB </w:t>
      </w:r>
      <w:r>
        <w:rPr>
          <w:rFonts w:asciiTheme="majorHAnsi" w:hAnsiTheme="majorHAnsi"/>
          <w:b/>
          <w:sz w:val="18"/>
          <w:szCs w:val="18"/>
          <w:lang w:val="en-GB"/>
        </w:rPr>
        <w:t>APPLICATION FORM</w:t>
      </w:r>
    </w:p>
    <w:p w14:paraId="58B57AC2" w14:textId="77777777" w:rsidR="00022C45" w:rsidRPr="00B40134" w:rsidDel="00C945AC" w:rsidRDefault="00022C45" w:rsidP="00022C45">
      <w:pPr>
        <w:rPr>
          <w:del w:id="0" w:author="Mahlet" w:date="2018-10-01T15:53:00Z"/>
          <w:rFonts w:asciiTheme="majorHAnsi" w:hAnsiTheme="majorHAnsi"/>
          <w:sz w:val="18"/>
          <w:szCs w:val="18"/>
          <w:lang w:val="en-GB"/>
        </w:rPr>
      </w:pPr>
    </w:p>
    <w:p w14:paraId="45334403" w14:textId="77777777" w:rsidR="00022C45" w:rsidRPr="00C945AC" w:rsidRDefault="00B40134" w:rsidP="00022C45">
      <w:pPr>
        <w:pStyle w:val="ListParagraph"/>
        <w:numPr>
          <w:ilvl w:val="0"/>
          <w:numId w:val="34"/>
        </w:numPr>
        <w:tabs>
          <w:tab w:val="left" w:pos="360"/>
          <w:tab w:val="right" w:pos="9000"/>
        </w:tabs>
        <w:rPr>
          <w:rFonts w:asciiTheme="majorHAnsi" w:hAnsiTheme="majorHAnsi"/>
          <w:b/>
          <w:bCs/>
          <w:sz w:val="18"/>
          <w:szCs w:val="18"/>
          <w:lang w:val="en-GB"/>
        </w:rPr>
      </w:pPr>
      <w:r w:rsidRPr="00C945AC">
        <w:rPr>
          <w:rFonts w:asciiTheme="majorHAnsi" w:hAnsiTheme="majorHAnsi"/>
          <w:b/>
          <w:bCs/>
          <w:sz w:val="18"/>
          <w:szCs w:val="18"/>
          <w:lang w:val="en-GB"/>
        </w:rPr>
        <w:t>Position</w:t>
      </w:r>
      <w:r w:rsidR="00C945AC">
        <w:rPr>
          <w:rFonts w:asciiTheme="majorHAnsi" w:hAnsiTheme="majorHAnsi"/>
          <w:b/>
          <w:bCs/>
          <w:sz w:val="18"/>
          <w:szCs w:val="18"/>
          <w:lang w:val="en-GB"/>
        </w:rPr>
        <w:t xml:space="preserve"> you are applying for</w:t>
      </w:r>
      <w:r w:rsidRPr="00C945AC">
        <w:rPr>
          <w:rFonts w:asciiTheme="majorHAnsi" w:hAnsiTheme="majorHAnsi"/>
          <w:b/>
          <w:bCs/>
          <w:sz w:val="18"/>
          <w:szCs w:val="18"/>
          <w:lang w:val="en-GB"/>
        </w:rPr>
        <w:t xml:space="preserve"> : </w:t>
      </w:r>
    </w:p>
    <w:p w14:paraId="5AC4F144" w14:textId="77777777" w:rsidR="00B40134" w:rsidRPr="00B40134" w:rsidRDefault="00052EB1" w:rsidP="00B40134">
      <w:pPr>
        <w:pStyle w:val="ListParagraph"/>
        <w:numPr>
          <w:ilvl w:val="0"/>
          <w:numId w:val="34"/>
        </w:numPr>
        <w:tabs>
          <w:tab w:val="left" w:pos="360"/>
          <w:tab w:val="right" w:pos="9000"/>
        </w:tabs>
        <w:rPr>
          <w:rFonts w:asciiTheme="majorHAnsi" w:hAnsiTheme="majorHAnsi"/>
          <w:b/>
          <w:bCs/>
          <w:sz w:val="18"/>
          <w:szCs w:val="18"/>
          <w:lang w:val="en-GB"/>
        </w:rPr>
      </w:pPr>
      <w:r w:rsidRPr="00B40134">
        <w:rPr>
          <w:rFonts w:asciiTheme="majorHAnsi" w:hAnsiTheme="majorHAnsi"/>
          <w:b/>
          <w:bCs/>
          <w:sz w:val="18"/>
          <w:szCs w:val="18"/>
          <w:lang w:val="en-GB"/>
        </w:rPr>
        <w:t>Name</w:t>
      </w:r>
      <w:r w:rsidR="00B40134" w:rsidRPr="00B40134">
        <w:rPr>
          <w:rFonts w:asciiTheme="majorHAnsi" w:hAnsiTheme="majorHAnsi"/>
          <w:b/>
          <w:bCs/>
          <w:sz w:val="18"/>
          <w:szCs w:val="18"/>
          <w:lang w:val="en-GB"/>
        </w:rPr>
        <w:t>s</w:t>
      </w:r>
      <w:r w:rsidRPr="00B40134">
        <w:rPr>
          <w:rFonts w:asciiTheme="majorHAnsi" w:hAnsiTheme="majorHAnsi"/>
          <w:b/>
          <w:bCs/>
          <w:sz w:val="18"/>
          <w:szCs w:val="18"/>
          <w:lang w:val="en-GB"/>
        </w:rPr>
        <w:t xml:space="preserve"> </w:t>
      </w:r>
      <w:r w:rsidR="00B40134" w:rsidRPr="00B40134">
        <w:rPr>
          <w:rFonts w:asciiTheme="majorHAnsi" w:hAnsiTheme="majorHAnsi"/>
          <w:b/>
          <w:bCs/>
          <w:sz w:val="18"/>
          <w:szCs w:val="18"/>
          <w:lang w:val="en-GB"/>
        </w:rPr>
        <w:t>:</w:t>
      </w:r>
      <w:r w:rsidRPr="00666C1A">
        <w:rPr>
          <w:rFonts w:asciiTheme="majorHAnsi" w:hAnsiTheme="majorHAnsi"/>
          <w:b/>
          <w:bCs/>
          <w:sz w:val="18"/>
          <w:szCs w:val="18"/>
          <w:lang w:val="en-GB"/>
        </w:rPr>
        <w:t xml:space="preserve"> </w:t>
      </w:r>
    </w:p>
    <w:p w14:paraId="5068B729" w14:textId="77777777" w:rsidR="00B40134" w:rsidRPr="00666C1A" w:rsidRDefault="00B40134" w:rsidP="00666C1A">
      <w:pPr>
        <w:pStyle w:val="ListParagraph"/>
        <w:numPr>
          <w:ilvl w:val="0"/>
          <w:numId w:val="34"/>
        </w:numPr>
        <w:tabs>
          <w:tab w:val="left" w:pos="360"/>
          <w:tab w:val="right" w:pos="9000"/>
        </w:tabs>
        <w:rPr>
          <w:rFonts w:asciiTheme="majorHAnsi" w:hAnsiTheme="majorHAnsi"/>
          <w:b/>
          <w:bCs/>
          <w:sz w:val="18"/>
          <w:szCs w:val="18"/>
          <w:lang w:val="en-GB"/>
        </w:rPr>
      </w:pPr>
      <w:r w:rsidRPr="00666C1A">
        <w:rPr>
          <w:rFonts w:asciiTheme="majorHAnsi" w:hAnsiTheme="majorHAnsi"/>
          <w:b/>
          <w:bCs/>
          <w:sz w:val="18"/>
          <w:szCs w:val="18"/>
          <w:lang w:val="en-GB"/>
        </w:rPr>
        <w:t>Telephone number :</w:t>
      </w:r>
      <w:r w:rsidR="00666C1A">
        <w:rPr>
          <w:rFonts w:asciiTheme="majorHAnsi" w:hAnsiTheme="majorHAnsi"/>
          <w:b/>
          <w:bCs/>
          <w:sz w:val="18"/>
          <w:szCs w:val="18"/>
          <w:lang w:val="en-GB"/>
        </w:rPr>
        <w:t xml:space="preserve"> </w:t>
      </w:r>
    </w:p>
    <w:p w14:paraId="5C478A97" w14:textId="77777777" w:rsidR="00666C1A" w:rsidRPr="00666C1A" w:rsidRDefault="00B40134" w:rsidP="00666C1A">
      <w:pPr>
        <w:pStyle w:val="ListParagraph"/>
        <w:numPr>
          <w:ilvl w:val="0"/>
          <w:numId w:val="34"/>
        </w:numPr>
        <w:tabs>
          <w:tab w:val="left" w:pos="360"/>
          <w:tab w:val="right" w:pos="9000"/>
        </w:tabs>
        <w:rPr>
          <w:rFonts w:asciiTheme="majorHAnsi" w:hAnsiTheme="majorHAnsi"/>
          <w:b/>
          <w:bCs/>
          <w:sz w:val="18"/>
          <w:szCs w:val="18"/>
          <w:lang w:val="en-GB"/>
        </w:rPr>
      </w:pPr>
      <w:r w:rsidRPr="00666C1A">
        <w:rPr>
          <w:rFonts w:asciiTheme="majorHAnsi" w:hAnsiTheme="majorHAnsi"/>
          <w:b/>
          <w:bCs/>
          <w:sz w:val="18"/>
          <w:szCs w:val="18"/>
          <w:lang w:val="en-GB"/>
        </w:rPr>
        <w:t xml:space="preserve">Email : </w:t>
      </w:r>
    </w:p>
    <w:p w14:paraId="3F9CB5DF" w14:textId="77777777" w:rsidR="00B40134" w:rsidRPr="00666C1A" w:rsidRDefault="00022C45" w:rsidP="00666C1A">
      <w:pPr>
        <w:pStyle w:val="ListParagraph"/>
        <w:numPr>
          <w:ilvl w:val="0"/>
          <w:numId w:val="34"/>
        </w:numPr>
        <w:tabs>
          <w:tab w:val="left" w:pos="360"/>
          <w:tab w:val="right" w:pos="9000"/>
        </w:tabs>
        <w:rPr>
          <w:rFonts w:asciiTheme="majorHAnsi" w:hAnsiTheme="majorHAnsi"/>
          <w:b/>
          <w:bCs/>
          <w:sz w:val="18"/>
          <w:szCs w:val="18"/>
          <w:lang w:val="en-GB"/>
        </w:rPr>
      </w:pPr>
      <w:r w:rsidRPr="00666C1A">
        <w:rPr>
          <w:rFonts w:asciiTheme="majorHAnsi" w:hAnsiTheme="majorHAnsi"/>
          <w:b/>
          <w:bCs/>
          <w:sz w:val="18"/>
          <w:szCs w:val="18"/>
          <w:lang w:val="en-GB"/>
        </w:rPr>
        <w:t xml:space="preserve">Date of Birth: </w:t>
      </w:r>
    </w:p>
    <w:p w14:paraId="79F9FEE1" w14:textId="014ED57A" w:rsidR="00B40134" w:rsidRDefault="002E1065" w:rsidP="00B40134">
      <w:pPr>
        <w:pStyle w:val="ListParagraph"/>
        <w:numPr>
          <w:ilvl w:val="0"/>
          <w:numId w:val="34"/>
        </w:numPr>
        <w:tabs>
          <w:tab w:val="left" w:pos="360"/>
          <w:tab w:val="right" w:pos="9000"/>
        </w:tabs>
        <w:rPr>
          <w:rFonts w:asciiTheme="majorHAnsi" w:hAnsiTheme="majorHAnsi"/>
          <w:b/>
          <w:bCs/>
          <w:sz w:val="18"/>
          <w:szCs w:val="18"/>
          <w:lang w:val="en-GB"/>
        </w:rPr>
      </w:pPr>
      <w:r>
        <w:rPr>
          <w:rFonts w:asciiTheme="majorHAnsi" w:hAnsiTheme="majorHAnsi"/>
          <w:b/>
          <w:bCs/>
          <w:sz w:val="18"/>
          <w:szCs w:val="18"/>
          <w:lang w:val="en-GB"/>
        </w:rPr>
        <w:t>Country</w:t>
      </w:r>
      <w:bookmarkStart w:id="1" w:name="_GoBack"/>
      <w:bookmarkEnd w:id="1"/>
      <w:r w:rsidR="00022C45" w:rsidRPr="00666C1A">
        <w:rPr>
          <w:rFonts w:asciiTheme="majorHAnsi" w:hAnsiTheme="majorHAnsi"/>
          <w:b/>
          <w:bCs/>
          <w:sz w:val="18"/>
          <w:szCs w:val="18"/>
          <w:lang w:val="en-GB"/>
        </w:rPr>
        <w:t xml:space="preserve">: </w:t>
      </w:r>
    </w:p>
    <w:p w14:paraId="06B3F9E6" w14:textId="77777777" w:rsidR="00B40134" w:rsidRPr="00666C1A" w:rsidRDefault="00B40134" w:rsidP="00B40134">
      <w:pPr>
        <w:pStyle w:val="ListParagraph"/>
        <w:numPr>
          <w:ilvl w:val="0"/>
          <w:numId w:val="34"/>
        </w:numPr>
        <w:tabs>
          <w:tab w:val="left" w:pos="360"/>
          <w:tab w:val="right" w:pos="9000"/>
        </w:tabs>
        <w:rPr>
          <w:rFonts w:asciiTheme="majorHAnsi" w:hAnsiTheme="majorHAnsi"/>
          <w:b/>
          <w:bCs/>
          <w:sz w:val="18"/>
          <w:szCs w:val="18"/>
          <w:lang w:val="en-GB"/>
        </w:rPr>
      </w:pPr>
      <w:r w:rsidRPr="00B40134">
        <w:rPr>
          <w:rFonts w:asciiTheme="majorHAnsi" w:hAnsiTheme="majorHAnsi"/>
          <w:b/>
          <w:bCs/>
          <w:sz w:val="18"/>
          <w:szCs w:val="18"/>
          <w:lang w:val="en-GB"/>
        </w:rPr>
        <w:t>Gend</w:t>
      </w:r>
      <w:r w:rsidR="00B317AC">
        <w:rPr>
          <w:rFonts w:asciiTheme="majorHAnsi" w:hAnsiTheme="majorHAnsi"/>
          <w:b/>
          <w:bCs/>
          <w:sz w:val="18"/>
          <w:szCs w:val="18"/>
          <w:lang w:val="en-GB"/>
        </w:rPr>
        <w:t>e</w:t>
      </w:r>
      <w:r w:rsidRPr="00B40134">
        <w:rPr>
          <w:rFonts w:asciiTheme="majorHAnsi" w:hAnsiTheme="majorHAnsi"/>
          <w:b/>
          <w:bCs/>
          <w:sz w:val="18"/>
          <w:szCs w:val="18"/>
          <w:lang w:val="en-GB"/>
        </w:rPr>
        <w:t>r</w:t>
      </w:r>
      <w:r w:rsidRPr="00666C1A">
        <w:rPr>
          <w:rFonts w:asciiTheme="majorHAnsi" w:hAnsiTheme="majorHAnsi"/>
          <w:b/>
          <w:bCs/>
          <w:sz w:val="18"/>
          <w:szCs w:val="18"/>
          <w:lang w:val="en-GB"/>
        </w:rPr>
        <w:t xml:space="preserve">: </w:t>
      </w:r>
    </w:p>
    <w:p w14:paraId="41869F48" w14:textId="77777777" w:rsidR="00B40134" w:rsidRPr="00666C1A" w:rsidRDefault="00666C1A" w:rsidP="00B40134">
      <w:pPr>
        <w:pStyle w:val="ListParagraph"/>
        <w:numPr>
          <w:ilvl w:val="0"/>
          <w:numId w:val="34"/>
        </w:numPr>
        <w:tabs>
          <w:tab w:val="left" w:pos="360"/>
          <w:tab w:val="right" w:pos="9000"/>
        </w:tabs>
        <w:rPr>
          <w:rFonts w:asciiTheme="majorHAnsi" w:hAnsiTheme="majorHAnsi"/>
          <w:b/>
          <w:bCs/>
          <w:sz w:val="18"/>
          <w:szCs w:val="18"/>
          <w:lang w:val="en-GB"/>
        </w:rPr>
      </w:pPr>
      <w:r>
        <w:rPr>
          <w:rFonts w:asciiTheme="majorHAnsi" w:hAnsiTheme="majorHAnsi"/>
          <w:b/>
          <w:bCs/>
          <w:sz w:val="18"/>
          <w:szCs w:val="18"/>
          <w:lang w:val="en-GB"/>
        </w:rPr>
        <w:t>Residence address</w:t>
      </w:r>
      <w:r w:rsidR="00B40134" w:rsidRPr="00B40134">
        <w:rPr>
          <w:rFonts w:asciiTheme="majorHAnsi" w:hAnsiTheme="majorHAnsi"/>
          <w:b/>
          <w:bCs/>
          <w:sz w:val="18"/>
          <w:szCs w:val="18"/>
          <w:lang w:val="en-GB"/>
        </w:rPr>
        <w:t xml:space="preserve"> </w:t>
      </w:r>
      <w:r w:rsidR="00B40134" w:rsidRPr="00666C1A">
        <w:rPr>
          <w:rFonts w:asciiTheme="majorHAnsi" w:hAnsiTheme="majorHAnsi"/>
          <w:b/>
          <w:bCs/>
          <w:sz w:val="18"/>
          <w:szCs w:val="18"/>
          <w:lang w:val="en-GB"/>
        </w:rPr>
        <w:t xml:space="preserve">: </w:t>
      </w:r>
    </w:p>
    <w:p w14:paraId="649965DF" w14:textId="77777777" w:rsidR="00022C45" w:rsidRPr="00666C1A" w:rsidRDefault="00022C45" w:rsidP="00B40134">
      <w:pPr>
        <w:pStyle w:val="ListParagraph"/>
        <w:numPr>
          <w:ilvl w:val="0"/>
          <w:numId w:val="34"/>
        </w:numPr>
        <w:tabs>
          <w:tab w:val="left" w:pos="360"/>
          <w:tab w:val="right" w:pos="9000"/>
        </w:tabs>
        <w:rPr>
          <w:rFonts w:asciiTheme="majorHAnsi" w:hAnsiTheme="majorHAnsi"/>
          <w:b/>
          <w:bCs/>
          <w:sz w:val="18"/>
          <w:szCs w:val="18"/>
          <w:lang w:val="en-GB"/>
        </w:rPr>
      </w:pPr>
      <w:r w:rsidRPr="00666C1A">
        <w:rPr>
          <w:rFonts w:asciiTheme="majorHAnsi" w:hAnsiTheme="majorHAnsi"/>
          <w:b/>
          <w:bCs/>
          <w:sz w:val="18"/>
          <w:szCs w:val="18"/>
          <w:lang w:val="en-GB"/>
        </w:rPr>
        <w:t>Education</w:t>
      </w:r>
      <w:r w:rsidR="00B40134" w:rsidRPr="00666C1A">
        <w:rPr>
          <w:rFonts w:asciiTheme="majorHAnsi" w:hAnsiTheme="majorHAnsi"/>
          <w:b/>
          <w:bCs/>
          <w:sz w:val="18"/>
          <w:szCs w:val="18"/>
          <w:lang w:val="en-GB"/>
        </w:rPr>
        <w:t xml:space="preserve"> : </w:t>
      </w:r>
    </w:p>
    <w:p w14:paraId="6BE5F83F" w14:textId="77777777" w:rsidR="00022C45" w:rsidRPr="00B40134" w:rsidRDefault="00022C45" w:rsidP="00B40134">
      <w:pPr>
        <w:tabs>
          <w:tab w:val="right" w:pos="9000"/>
        </w:tabs>
        <w:rPr>
          <w:rFonts w:asciiTheme="majorHAnsi" w:hAnsiTheme="majorHAnsi"/>
          <w:sz w:val="18"/>
          <w:szCs w:val="18"/>
          <w:u w:val="single"/>
          <w:lang w:val="en-GB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907"/>
        <w:gridCol w:w="2967"/>
        <w:gridCol w:w="849"/>
      </w:tblGrid>
      <w:tr w:rsidR="00052EB1" w:rsidRPr="00B40134" w14:paraId="05E75B23" w14:textId="77777777" w:rsidTr="00666C1A">
        <w:trPr>
          <w:trHeight w:val="402"/>
        </w:trPr>
        <w:tc>
          <w:tcPr>
            <w:tcW w:w="2907" w:type="dxa"/>
          </w:tcPr>
          <w:p w14:paraId="707179BA" w14:textId="77777777" w:rsidR="00052EB1" w:rsidRPr="00B40134" w:rsidRDefault="00052EB1" w:rsidP="00052EB1">
            <w:pPr>
              <w:tabs>
                <w:tab w:val="right" w:pos="9000"/>
              </w:tabs>
              <w:rPr>
                <w:rFonts w:asciiTheme="majorHAnsi" w:hAnsiTheme="majorHAnsi"/>
                <w:sz w:val="18"/>
                <w:szCs w:val="18"/>
                <w:u w:val="single"/>
                <w:lang w:val="en-GB"/>
              </w:rPr>
            </w:pPr>
            <w:r w:rsidRPr="00B40134">
              <w:rPr>
                <w:rFonts w:asciiTheme="majorHAnsi" w:hAnsiTheme="majorHAnsi"/>
                <w:sz w:val="18"/>
                <w:szCs w:val="18"/>
                <w:u w:val="single"/>
                <w:lang w:val="en-GB"/>
              </w:rPr>
              <w:t>School, college and/or University Attended</w:t>
            </w:r>
          </w:p>
        </w:tc>
        <w:tc>
          <w:tcPr>
            <w:tcW w:w="2967" w:type="dxa"/>
          </w:tcPr>
          <w:p w14:paraId="4C57C3B0" w14:textId="77777777" w:rsidR="00052EB1" w:rsidRPr="00B40134" w:rsidRDefault="00C945AC" w:rsidP="00B40134">
            <w:pPr>
              <w:tabs>
                <w:tab w:val="right" w:pos="9000"/>
              </w:tabs>
              <w:rPr>
                <w:rFonts w:asciiTheme="majorHAnsi" w:hAnsiTheme="majorHAnsi"/>
                <w:sz w:val="18"/>
                <w:szCs w:val="18"/>
                <w:u w:val="single"/>
                <w:lang w:val="en-GB"/>
              </w:rPr>
            </w:pPr>
            <w:r>
              <w:rPr>
                <w:rFonts w:asciiTheme="majorHAnsi" w:hAnsiTheme="majorHAnsi"/>
                <w:sz w:val="18"/>
                <w:szCs w:val="18"/>
                <w:u w:val="single"/>
                <w:lang w:val="en-GB"/>
              </w:rPr>
              <w:t xml:space="preserve">Education &amp; </w:t>
            </w:r>
            <w:r w:rsidR="00052EB1" w:rsidRPr="00B40134">
              <w:rPr>
                <w:rFonts w:asciiTheme="majorHAnsi" w:hAnsiTheme="majorHAnsi"/>
                <w:sz w:val="18"/>
                <w:szCs w:val="18"/>
                <w:u w:val="single"/>
                <w:lang w:val="en-GB"/>
              </w:rPr>
              <w:t>Degree/certificate</w:t>
            </w:r>
            <w:r w:rsidR="00B40134" w:rsidRPr="00B40134">
              <w:rPr>
                <w:rFonts w:asciiTheme="majorHAnsi" w:hAnsiTheme="majorHAnsi"/>
                <w:sz w:val="18"/>
                <w:szCs w:val="18"/>
                <w:u w:val="single"/>
                <w:lang w:val="en-GB"/>
              </w:rPr>
              <w:t>/diploma</w:t>
            </w:r>
            <w:r w:rsidR="00052EB1" w:rsidRPr="00B40134">
              <w:rPr>
                <w:rFonts w:asciiTheme="majorHAnsi" w:hAnsiTheme="majorHAnsi"/>
                <w:sz w:val="18"/>
                <w:szCs w:val="18"/>
                <w:u w:val="single"/>
                <w:lang w:val="en-GB"/>
              </w:rPr>
              <w:t xml:space="preserve"> obtained </w:t>
            </w:r>
          </w:p>
        </w:tc>
        <w:tc>
          <w:tcPr>
            <w:tcW w:w="849" w:type="dxa"/>
          </w:tcPr>
          <w:p w14:paraId="5DFB1F29" w14:textId="77777777" w:rsidR="00052EB1" w:rsidRPr="00B40134" w:rsidRDefault="00052EB1" w:rsidP="00B40134">
            <w:pPr>
              <w:tabs>
                <w:tab w:val="right" w:pos="9000"/>
              </w:tabs>
              <w:rPr>
                <w:rFonts w:asciiTheme="majorHAnsi" w:hAnsiTheme="majorHAnsi"/>
                <w:sz w:val="18"/>
                <w:szCs w:val="18"/>
                <w:u w:val="single"/>
                <w:lang w:val="en-GB"/>
              </w:rPr>
            </w:pPr>
            <w:r w:rsidRPr="00B40134">
              <w:rPr>
                <w:rFonts w:asciiTheme="majorHAnsi" w:hAnsiTheme="majorHAnsi"/>
                <w:sz w:val="18"/>
                <w:szCs w:val="18"/>
                <w:u w:val="single"/>
                <w:lang w:val="en-GB"/>
              </w:rPr>
              <w:t xml:space="preserve">Date </w:t>
            </w:r>
          </w:p>
        </w:tc>
      </w:tr>
      <w:tr w:rsidR="00052EB1" w:rsidRPr="00B40134" w14:paraId="7A10CF58" w14:textId="77777777" w:rsidTr="00B40134">
        <w:trPr>
          <w:trHeight w:val="273"/>
        </w:trPr>
        <w:tc>
          <w:tcPr>
            <w:tcW w:w="2907" w:type="dxa"/>
          </w:tcPr>
          <w:p w14:paraId="17A00F21" w14:textId="77777777" w:rsidR="00052EB1" w:rsidRPr="00B40134" w:rsidRDefault="00052EB1" w:rsidP="00022C45">
            <w:pPr>
              <w:tabs>
                <w:tab w:val="right" w:pos="9000"/>
              </w:tabs>
              <w:rPr>
                <w:rFonts w:asciiTheme="majorHAnsi" w:hAnsiTheme="majorHAnsi"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2967" w:type="dxa"/>
          </w:tcPr>
          <w:p w14:paraId="72712E6A" w14:textId="77777777" w:rsidR="00052EB1" w:rsidRPr="00B40134" w:rsidRDefault="00052EB1" w:rsidP="00022C45">
            <w:pPr>
              <w:tabs>
                <w:tab w:val="right" w:pos="9000"/>
              </w:tabs>
              <w:rPr>
                <w:rFonts w:asciiTheme="majorHAnsi" w:hAnsiTheme="majorHAnsi"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849" w:type="dxa"/>
          </w:tcPr>
          <w:p w14:paraId="7B0E9902" w14:textId="77777777" w:rsidR="00052EB1" w:rsidRPr="00B40134" w:rsidRDefault="00052EB1" w:rsidP="00022C45">
            <w:pPr>
              <w:tabs>
                <w:tab w:val="right" w:pos="9000"/>
              </w:tabs>
              <w:rPr>
                <w:rFonts w:asciiTheme="majorHAnsi" w:hAnsiTheme="majorHAnsi"/>
                <w:sz w:val="18"/>
                <w:szCs w:val="18"/>
                <w:u w:val="single"/>
                <w:lang w:val="en-GB"/>
              </w:rPr>
            </w:pPr>
          </w:p>
        </w:tc>
      </w:tr>
      <w:tr w:rsidR="00052EB1" w:rsidRPr="00B40134" w14:paraId="1D887A75" w14:textId="77777777" w:rsidTr="00B40134">
        <w:trPr>
          <w:trHeight w:val="273"/>
        </w:trPr>
        <w:tc>
          <w:tcPr>
            <w:tcW w:w="2907" w:type="dxa"/>
          </w:tcPr>
          <w:p w14:paraId="71EF5947" w14:textId="77777777" w:rsidR="00052EB1" w:rsidRPr="00B40134" w:rsidRDefault="00052EB1" w:rsidP="00022C45">
            <w:pPr>
              <w:tabs>
                <w:tab w:val="right" w:pos="9000"/>
              </w:tabs>
              <w:rPr>
                <w:rFonts w:asciiTheme="majorHAnsi" w:hAnsiTheme="majorHAnsi"/>
                <w:sz w:val="18"/>
                <w:szCs w:val="18"/>
                <w:u w:val="single"/>
                <w:lang w:val="fr-FR"/>
              </w:rPr>
            </w:pPr>
          </w:p>
        </w:tc>
        <w:tc>
          <w:tcPr>
            <w:tcW w:w="2967" w:type="dxa"/>
          </w:tcPr>
          <w:p w14:paraId="0640F1CE" w14:textId="77777777" w:rsidR="00052EB1" w:rsidRPr="00B40134" w:rsidRDefault="00052EB1" w:rsidP="00022C45">
            <w:pPr>
              <w:tabs>
                <w:tab w:val="right" w:pos="9000"/>
              </w:tabs>
              <w:rPr>
                <w:rFonts w:asciiTheme="majorHAnsi" w:hAnsiTheme="majorHAnsi"/>
                <w:sz w:val="18"/>
                <w:szCs w:val="18"/>
                <w:u w:val="single"/>
              </w:rPr>
            </w:pPr>
          </w:p>
        </w:tc>
        <w:tc>
          <w:tcPr>
            <w:tcW w:w="849" w:type="dxa"/>
          </w:tcPr>
          <w:p w14:paraId="04892CCD" w14:textId="77777777" w:rsidR="00052EB1" w:rsidRPr="00B40134" w:rsidRDefault="00052EB1" w:rsidP="00022C45">
            <w:pPr>
              <w:tabs>
                <w:tab w:val="right" w:pos="900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65DF1" w:rsidRPr="00B40134" w14:paraId="4393BD4D" w14:textId="77777777" w:rsidTr="00B40134">
        <w:trPr>
          <w:trHeight w:val="273"/>
        </w:trPr>
        <w:tc>
          <w:tcPr>
            <w:tcW w:w="2907" w:type="dxa"/>
          </w:tcPr>
          <w:p w14:paraId="17CEA702" w14:textId="77777777" w:rsidR="00365DF1" w:rsidRPr="00B40134" w:rsidRDefault="00365DF1" w:rsidP="00B401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/>
                <w:sz w:val="18"/>
                <w:szCs w:val="18"/>
                <w:lang w:val="en-GB"/>
              </w:rPr>
            </w:pPr>
          </w:p>
        </w:tc>
        <w:tc>
          <w:tcPr>
            <w:tcW w:w="2967" w:type="dxa"/>
          </w:tcPr>
          <w:p w14:paraId="6DE9BCA8" w14:textId="77777777" w:rsidR="00365DF1" w:rsidRPr="00B40134" w:rsidRDefault="00365DF1" w:rsidP="00022C45">
            <w:pPr>
              <w:tabs>
                <w:tab w:val="right" w:pos="900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49" w:type="dxa"/>
          </w:tcPr>
          <w:p w14:paraId="3AF77D6E" w14:textId="77777777" w:rsidR="00365DF1" w:rsidRPr="00B40134" w:rsidRDefault="00365DF1" w:rsidP="00022C45">
            <w:pPr>
              <w:tabs>
                <w:tab w:val="right" w:pos="9000"/>
              </w:tabs>
              <w:rPr>
                <w:rFonts w:asciiTheme="majorHAnsi" w:hAnsiTheme="majorHAnsi"/>
                <w:sz w:val="18"/>
                <w:szCs w:val="18"/>
                <w:u w:val="single"/>
              </w:rPr>
            </w:pPr>
          </w:p>
        </w:tc>
      </w:tr>
    </w:tbl>
    <w:p w14:paraId="15D212BC" w14:textId="77777777" w:rsidR="00B40134" w:rsidRDefault="00022C45" w:rsidP="00666C1A">
      <w:pPr>
        <w:pStyle w:val="ListParagraph"/>
        <w:numPr>
          <w:ilvl w:val="0"/>
          <w:numId w:val="34"/>
        </w:numPr>
        <w:tabs>
          <w:tab w:val="left" w:pos="360"/>
          <w:tab w:val="right" w:pos="9000"/>
        </w:tabs>
        <w:ind w:left="360"/>
        <w:jc w:val="both"/>
        <w:rPr>
          <w:rFonts w:asciiTheme="majorHAnsi" w:hAnsiTheme="majorHAnsi"/>
          <w:b/>
          <w:bCs/>
          <w:sz w:val="18"/>
          <w:szCs w:val="18"/>
          <w:lang w:val="en-GB"/>
        </w:rPr>
      </w:pPr>
      <w:r w:rsidRPr="00666C1A">
        <w:rPr>
          <w:rFonts w:asciiTheme="majorHAnsi" w:hAnsiTheme="majorHAnsi"/>
          <w:b/>
          <w:sz w:val="18"/>
          <w:szCs w:val="18"/>
          <w:lang w:val="en-GB"/>
        </w:rPr>
        <w:t>Languages</w:t>
      </w:r>
      <w:r w:rsidRPr="00666C1A">
        <w:rPr>
          <w:rFonts w:asciiTheme="majorHAnsi" w:hAnsiTheme="majorHAnsi"/>
          <w:b/>
          <w:bCs/>
          <w:sz w:val="18"/>
          <w:szCs w:val="18"/>
          <w:lang w:val="en-GB"/>
        </w:rPr>
        <w:t xml:space="preserve"> </w:t>
      </w:r>
      <w:r w:rsidR="00F573D0">
        <w:rPr>
          <w:rFonts w:asciiTheme="majorHAnsi" w:hAnsiTheme="majorHAnsi"/>
          <w:sz w:val="18"/>
          <w:szCs w:val="18"/>
          <w:lang w:val="en-GB"/>
        </w:rPr>
        <w:t xml:space="preserve">[List all languages </w:t>
      </w:r>
      <w:proofErr w:type="spellStart"/>
      <w:r w:rsidR="00F573D0">
        <w:rPr>
          <w:rFonts w:asciiTheme="majorHAnsi" w:hAnsiTheme="majorHAnsi"/>
          <w:sz w:val="18"/>
          <w:szCs w:val="18"/>
          <w:lang w:val="en-GB"/>
        </w:rPr>
        <w:t>inclunding</w:t>
      </w:r>
      <w:proofErr w:type="spellEnd"/>
      <w:r w:rsidR="00F573D0">
        <w:rPr>
          <w:rFonts w:asciiTheme="majorHAnsi" w:hAnsiTheme="majorHAnsi"/>
          <w:sz w:val="18"/>
          <w:szCs w:val="18"/>
          <w:lang w:val="en-GB"/>
        </w:rPr>
        <w:t xml:space="preserve"> local languages, for each</w:t>
      </w:r>
      <w:r w:rsidRPr="00666C1A">
        <w:rPr>
          <w:rFonts w:asciiTheme="majorHAnsi" w:hAnsiTheme="majorHAnsi"/>
          <w:sz w:val="18"/>
          <w:szCs w:val="18"/>
          <w:lang w:val="en-GB"/>
        </w:rPr>
        <w:t xml:space="preserve"> indicate proficiency: </w:t>
      </w:r>
      <w:r w:rsidR="00B40134" w:rsidRPr="00666C1A">
        <w:rPr>
          <w:rFonts w:asciiTheme="majorHAnsi" w:hAnsiTheme="majorHAnsi"/>
          <w:sz w:val="18"/>
          <w:szCs w:val="18"/>
          <w:lang w:val="en-GB"/>
        </w:rPr>
        <w:t xml:space="preserve"> Very </w:t>
      </w:r>
      <w:r w:rsidRPr="00666C1A">
        <w:rPr>
          <w:rFonts w:asciiTheme="majorHAnsi" w:hAnsiTheme="majorHAnsi"/>
          <w:sz w:val="18"/>
          <w:szCs w:val="18"/>
          <w:lang w:val="en-GB"/>
        </w:rPr>
        <w:t>good, fair, or poor in</w:t>
      </w:r>
      <w:r w:rsidR="00F573D0">
        <w:rPr>
          <w:rFonts w:asciiTheme="majorHAnsi" w:hAnsiTheme="majorHAnsi"/>
          <w:sz w:val="18"/>
          <w:szCs w:val="18"/>
          <w:lang w:val="en-GB"/>
        </w:rPr>
        <w:t xml:space="preserve"> speaking, reading, and writing ] </w:t>
      </w:r>
      <w:r w:rsidRPr="00666C1A">
        <w:rPr>
          <w:rFonts w:asciiTheme="majorHAnsi" w:hAnsiTheme="majorHAnsi"/>
          <w:bCs/>
          <w:sz w:val="18"/>
          <w:szCs w:val="18"/>
          <w:lang w:val="en-GB"/>
        </w:rPr>
        <w:t>:</w:t>
      </w:r>
      <w:r w:rsidRPr="00666C1A">
        <w:rPr>
          <w:rFonts w:asciiTheme="majorHAnsi" w:hAnsiTheme="majorHAnsi"/>
          <w:b/>
          <w:bCs/>
          <w:sz w:val="18"/>
          <w:szCs w:val="18"/>
          <w:lang w:val="en-GB"/>
        </w:rPr>
        <w:t xml:space="preserve">  </w:t>
      </w:r>
    </w:p>
    <w:p w14:paraId="37256F05" w14:textId="77777777" w:rsidR="00F573D0" w:rsidRDefault="00F573D0" w:rsidP="00F573D0">
      <w:pPr>
        <w:pStyle w:val="ListParagraph"/>
        <w:tabs>
          <w:tab w:val="left" w:pos="360"/>
          <w:tab w:val="right" w:pos="9000"/>
        </w:tabs>
        <w:ind w:left="360"/>
        <w:jc w:val="both"/>
        <w:rPr>
          <w:rFonts w:asciiTheme="majorHAnsi" w:hAnsiTheme="majorHAnsi"/>
          <w:b/>
          <w:bCs/>
          <w:sz w:val="18"/>
          <w:szCs w:val="18"/>
          <w:lang w:val="en-GB"/>
        </w:rPr>
      </w:pPr>
    </w:p>
    <w:tbl>
      <w:tblPr>
        <w:tblStyle w:val="TableGrid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2907"/>
        <w:gridCol w:w="981"/>
        <w:gridCol w:w="850"/>
        <w:gridCol w:w="997"/>
      </w:tblGrid>
      <w:tr w:rsidR="00F573D0" w:rsidRPr="00B40134" w14:paraId="5B3694C3" w14:textId="77777777" w:rsidTr="00F573D0">
        <w:trPr>
          <w:trHeight w:val="402"/>
        </w:trPr>
        <w:tc>
          <w:tcPr>
            <w:tcW w:w="2907" w:type="dxa"/>
          </w:tcPr>
          <w:p w14:paraId="3220D98D" w14:textId="77777777" w:rsidR="00F573D0" w:rsidRPr="00B40134" w:rsidRDefault="00F573D0" w:rsidP="00984B15">
            <w:pPr>
              <w:tabs>
                <w:tab w:val="right" w:pos="9000"/>
              </w:tabs>
              <w:rPr>
                <w:rFonts w:asciiTheme="majorHAnsi" w:hAnsiTheme="majorHAnsi"/>
                <w:sz w:val="18"/>
                <w:szCs w:val="18"/>
                <w:u w:val="single"/>
                <w:lang w:val="en-GB"/>
              </w:rPr>
            </w:pPr>
            <w:r>
              <w:rPr>
                <w:rFonts w:asciiTheme="majorHAnsi" w:hAnsiTheme="majorHAnsi"/>
                <w:sz w:val="18"/>
                <w:szCs w:val="18"/>
                <w:u w:val="single"/>
                <w:lang w:val="en-GB"/>
              </w:rPr>
              <w:t xml:space="preserve">Language </w:t>
            </w:r>
          </w:p>
        </w:tc>
        <w:tc>
          <w:tcPr>
            <w:tcW w:w="981" w:type="dxa"/>
          </w:tcPr>
          <w:p w14:paraId="3146BBAF" w14:textId="77777777" w:rsidR="00F573D0" w:rsidRPr="00B40134" w:rsidRDefault="00F573D0" w:rsidP="00F573D0">
            <w:pPr>
              <w:tabs>
                <w:tab w:val="right" w:pos="9000"/>
              </w:tabs>
              <w:rPr>
                <w:rFonts w:asciiTheme="majorHAnsi" w:hAnsiTheme="majorHAnsi"/>
                <w:sz w:val="18"/>
                <w:szCs w:val="18"/>
                <w:u w:val="single"/>
                <w:lang w:val="en-GB"/>
              </w:rPr>
            </w:pPr>
            <w:r>
              <w:rPr>
                <w:rFonts w:asciiTheme="majorHAnsi" w:hAnsiTheme="majorHAnsi"/>
                <w:sz w:val="18"/>
                <w:szCs w:val="18"/>
                <w:lang w:val="en-GB"/>
              </w:rPr>
              <w:t>Speaking</w:t>
            </w:r>
            <w:r w:rsidRPr="00666C1A">
              <w:rPr>
                <w:rFonts w:asciiTheme="majorHAnsi" w:hAnsiTheme="majorHAnsi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850" w:type="dxa"/>
          </w:tcPr>
          <w:p w14:paraId="019AEAAA" w14:textId="77777777" w:rsidR="00F573D0" w:rsidRDefault="00F573D0" w:rsidP="00984B15">
            <w:pPr>
              <w:tabs>
                <w:tab w:val="right" w:pos="9000"/>
              </w:tabs>
              <w:rPr>
                <w:rFonts w:asciiTheme="majorHAnsi" w:hAnsiTheme="majorHAnsi"/>
                <w:sz w:val="18"/>
                <w:szCs w:val="18"/>
                <w:lang w:val="en-GB"/>
              </w:rPr>
            </w:pPr>
            <w:r>
              <w:rPr>
                <w:rFonts w:asciiTheme="majorHAnsi" w:hAnsiTheme="majorHAnsi"/>
                <w:sz w:val="18"/>
                <w:szCs w:val="18"/>
                <w:lang w:val="en-GB"/>
              </w:rPr>
              <w:t>R</w:t>
            </w:r>
            <w:r w:rsidRPr="00666C1A">
              <w:rPr>
                <w:rFonts w:asciiTheme="majorHAnsi" w:hAnsiTheme="majorHAnsi"/>
                <w:sz w:val="18"/>
                <w:szCs w:val="18"/>
                <w:lang w:val="en-GB"/>
              </w:rPr>
              <w:t>eading</w:t>
            </w:r>
          </w:p>
        </w:tc>
        <w:tc>
          <w:tcPr>
            <w:tcW w:w="997" w:type="dxa"/>
          </w:tcPr>
          <w:p w14:paraId="2F29372D" w14:textId="77777777" w:rsidR="00F573D0" w:rsidRPr="00B40134" w:rsidRDefault="00F573D0" w:rsidP="00984B15">
            <w:pPr>
              <w:tabs>
                <w:tab w:val="right" w:pos="9000"/>
              </w:tabs>
              <w:rPr>
                <w:rFonts w:asciiTheme="majorHAnsi" w:hAnsiTheme="majorHAnsi"/>
                <w:sz w:val="18"/>
                <w:szCs w:val="18"/>
                <w:u w:val="single"/>
                <w:lang w:val="en-GB"/>
              </w:rPr>
            </w:pPr>
            <w:r w:rsidRPr="00666C1A">
              <w:rPr>
                <w:rFonts w:asciiTheme="majorHAnsi" w:hAnsiTheme="majorHAnsi"/>
                <w:sz w:val="18"/>
                <w:szCs w:val="18"/>
                <w:lang w:val="en-GB"/>
              </w:rPr>
              <w:t>writing</w:t>
            </w:r>
          </w:p>
        </w:tc>
      </w:tr>
      <w:tr w:rsidR="00F573D0" w:rsidRPr="00B40134" w14:paraId="491440B8" w14:textId="77777777" w:rsidTr="00F573D0">
        <w:trPr>
          <w:trHeight w:val="273"/>
        </w:trPr>
        <w:tc>
          <w:tcPr>
            <w:tcW w:w="2907" w:type="dxa"/>
          </w:tcPr>
          <w:p w14:paraId="57F5D2E5" w14:textId="77777777" w:rsidR="00F573D0" w:rsidRPr="00B40134" w:rsidRDefault="00F573D0" w:rsidP="00984B15">
            <w:pPr>
              <w:tabs>
                <w:tab w:val="right" w:pos="9000"/>
              </w:tabs>
              <w:rPr>
                <w:rFonts w:asciiTheme="majorHAnsi" w:hAnsiTheme="majorHAnsi"/>
                <w:sz w:val="18"/>
                <w:szCs w:val="18"/>
                <w:u w:val="single"/>
                <w:lang w:val="en-GB"/>
              </w:rPr>
            </w:pPr>
            <w:r>
              <w:rPr>
                <w:rFonts w:asciiTheme="majorHAnsi" w:hAnsiTheme="majorHAnsi"/>
                <w:sz w:val="18"/>
                <w:szCs w:val="18"/>
                <w:u w:val="single"/>
                <w:lang w:val="en-GB"/>
              </w:rPr>
              <w:t xml:space="preserve">    </w:t>
            </w:r>
          </w:p>
        </w:tc>
        <w:tc>
          <w:tcPr>
            <w:tcW w:w="981" w:type="dxa"/>
          </w:tcPr>
          <w:p w14:paraId="0CA87974" w14:textId="77777777" w:rsidR="00F573D0" w:rsidRPr="00B40134" w:rsidRDefault="00F573D0" w:rsidP="00984B15">
            <w:pPr>
              <w:tabs>
                <w:tab w:val="right" w:pos="9000"/>
              </w:tabs>
              <w:rPr>
                <w:rFonts w:asciiTheme="majorHAnsi" w:hAnsiTheme="majorHAnsi"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850" w:type="dxa"/>
          </w:tcPr>
          <w:p w14:paraId="36481DF3" w14:textId="77777777" w:rsidR="00F573D0" w:rsidRPr="00B40134" w:rsidRDefault="00F573D0" w:rsidP="00984B15">
            <w:pPr>
              <w:tabs>
                <w:tab w:val="right" w:pos="9000"/>
              </w:tabs>
              <w:rPr>
                <w:rFonts w:asciiTheme="majorHAnsi" w:hAnsiTheme="majorHAnsi"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997" w:type="dxa"/>
          </w:tcPr>
          <w:p w14:paraId="07B1BFB5" w14:textId="77777777" w:rsidR="00F573D0" w:rsidRPr="00B40134" w:rsidRDefault="00F573D0" w:rsidP="00984B15">
            <w:pPr>
              <w:tabs>
                <w:tab w:val="right" w:pos="9000"/>
              </w:tabs>
              <w:rPr>
                <w:rFonts w:asciiTheme="majorHAnsi" w:hAnsiTheme="majorHAnsi"/>
                <w:sz w:val="18"/>
                <w:szCs w:val="18"/>
                <w:u w:val="single"/>
                <w:lang w:val="en-GB"/>
              </w:rPr>
            </w:pPr>
          </w:p>
        </w:tc>
      </w:tr>
      <w:tr w:rsidR="00F573D0" w:rsidRPr="00B40134" w14:paraId="4BEC1487" w14:textId="77777777" w:rsidTr="00F573D0">
        <w:trPr>
          <w:trHeight w:val="273"/>
        </w:trPr>
        <w:tc>
          <w:tcPr>
            <w:tcW w:w="2907" w:type="dxa"/>
          </w:tcPr>
          <w:p w14:paraId="2903B500" w14:textId="77777777" w:rsidR="00F573D0" w:rsidRPr="00B40134" w:rsidRDefault="00F573D0" w:rsidP="00984B15">
            <w:pPr>
              <w:tabs>
                <w:tab w:val="right" w:pos="9000"/>
              </w:tabs>
              <w:rPr>
                <w:rFonts w:asciiTheme="majorHAnsi" w:hAnsiTheme="majorHAnsi"/>
                <w:sz w:val="18"/>
                <w:szCs w:val="18"/>
                <w:u w:val="single"/>
                <w:lang w:val="fr-FR"/>
              </w:rPr>
            </w:pPr>
          </w:p>
        </w:tc>
        <w:tc>
          <w:tcPr>
            <w:tcW w:w="981" w:type="dxa"/>
          </w:tcPr>
          <w:p w14:paraId="0E4398E5" w14:textId="77777777" w:rsidR="00F573D0" w:rsidRPr="00B40134" w:rsidRDefault="00F573D0" w:rsidP="00984B15">
            <w:pPr>
              <w:tabs>
                <w:tab w:val="right" w:pos="9000"/>
              </w:tabs>
              <w:rPr>
                <w:rFonts w:asciiTheme="majorHAnsi" w:hAnsiTheme="majorHAnsi"/>
                <w:sz w:val="18"/>
                <w:szCs w:val="18"/>
                <w:u w:val="single"/>
              </w:rPr>
            </w:pPr>
          </w:p>
        </w:tc>
        <w:tc>
          <w:tcPr>
            <w:tcW w:w="850" w:type="dxa"/>
          </w:tcPr>
          <w:p w14:paraId="524D3F24" w14:textId="77777777" w:rsidR="00F573D0" w:rsidRPr="00B40134" w:rsidRDefault="00F573D0" w:rsidP="00984B15">
            <w:pPr>
              <w:tabs>
                <w:tab w:val="right" w:pos="900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97" w:type="dxa"/>
          </w:tcPr>
          <w:p w14:paraId="787C1986" w14:textId="77777777" w:rsidR="00F573D0" w:rsidRPr="00B40134" w:rsidRDefault="00F573D0" w:rsidP="00984B15">
            <w:pPr>
              <w:tabs>
                <w:tab w:val="right" w:pos="900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573D0" w:rsidRPr="00B40134" w14:paraId="62C5E5A2" w14:textId="77777777" w:rsidTr="00F573D0">
        <w:trPr>
          <w:trHeight w:val="273"/>
        </w:trPr>
        <w:tc>
          <w:tcPr>
            <w:tcW w:w="2907" w:type="dxa"/>
          </w:tcPr>
          <w:p w14:paraId="3ADC59C8" w14:textId="77777777" w:rsidR="00F573D0" w:rsidRPr="00B40134" w:rsidRDefault="00F573D0" w:rsidP="00984B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/>
                <w:sz w:val="18"/>
                <w:szCs w:val="18"/>
                <w:lang w:val="en-GB"/>
              </w:rPr>
            </w:pPr>
          </w:p>
        </w:tc>
        <w:tc>
          <w:tcPr>
            <w:tcW w:w="981" w:type="dxa"/>
          </w:tcPr>
          <w:p w14:paraId="326D2639" w14:textId="77777777" w:rsidR="00F573D0" w:rsidRPr="00B40134" w:rsidRDefault="00F573D0" w:rsidP="00984B15">
            <w:pPr>
              <w:tabs>
                <w:tab w:val="right" w:pos="900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</w:tcPr>
          <w:p w14:paraId="20602702" w14:textId="77777777" w:rsidR="00F573D0" w:rsidRPr="00B40134" w:rsidRDefault="00F573D0" w:rsidP="00984B15">
            <w:pPr>
              <w:tabs>
                <w:tab w:val="right" w:pos="9000"/>
              </w:tabs>
              <w:rPr>
                <w:rFonts w:asciiTheme="majorHAnsi" w:hAnsiTheme="majorHAnsi"/>
                <w:sz w:val="18"/>
                <w:szCs w:val="18"/>
                <w:u w:val="single"/>
              </w:rPr>
            </w:pPr>
          </w:p>
        </w:tc>
        <w:tc>
          <w:tcPr>
            <w:tcW w:w="997" w:type="dxa"/>
          </w:tcPr>
          <w:p w14:paraId="23C54A73" w14:textId="77777777" w:rsidR="00F573D0" w:rsidRPr="00B40134" w:rsidRDefault="00F573D0" w:rsidP="00984B15">
            <w:pPr>
              <w:tabs>
                <w:tab w:val="right" w:pos="9000"/>
              </w:tabs>
              <w:rPr>
                <w:rFonts w:asciiTheme="majorHAnsi" w:hAnsiTheme="majorHAnsi"/>
                <w:sz w:val="18"/>
                <w:szCs w:val="18"/>
                <w:u w:val="single"/>
              </w:rPr>
            </w:pPr>
          </w:p>
        </w:tc>
      </w:tr>
    </w:tbl>
    <w:p w14:paraId="5D07591B" w14:textId="77777777" w:rsidR="00F573D0" w:rsidRPr="00666C1A" w:rsidRDefault="00F573D0" w:rsidP="00F573D0">
      <w:pPr>
        <w:pStyle w:val="ListParagraph"/>
        <w:tabs>
          <w:tab w:val="left" w:pos="360"/>
          <w:tab w:val="right" w:pos="9000"/>
        </w:tabs>
        <w:ind w:left="360"/>
        <w:jc w:val="both"/>
        <w:rPr>
          <w:rFonts w:asciiTheme="majorHAnsi" w:hAnsiTheme="majorHAnsi"/>
          <w:b/>
          <w:bCs/>
          <w:sz w:val="18"/>
          <w:szCs w:val="18"/>
          <w:lang w:val="en-GB"/>
        </w:rPr>
      </w:pPr>
    </w:p>
    <w:p w14:paraId="7DF2582A" w14:textId="77777777" w:rsidR="00B40134" w:rsidRPr="00666C1A" w:rsidRDefault="00C945AC" w:rsidP="00B40134">
      <w:pPr>
        <w:pStyle w:val="ListParagraph"/>
        <w:numPr>
          <w:ilvl w:val="0"/>
          <w:numId w:val="34"/>
        </w:numPr>
        <w:tabs>
          <w:tab w:val="left" w:pos="360"/>
          <w:tab w:val="right" w:pos="9000"/>
        </w:tabs>
        <w:ind w:left="360"/>
        <w:jc w:val="both"/>
        <w:rPr>
          <w:rFonts w:asciiTheme="majorHAnsi" w:hAnsiTheme="majorHAnsi"/>
          <w:b/>
          <w:bCs/>
          <w:sz w:val="18"/>
          <w:szCs w:val="18"/>
          <w:lang w:val="en-GB"/>
        </w:rPr>
      </w:pPr>
      <w:r>
        <w:rPr>
          <w:rFonts w:asciiTheme="majorHAnsi" w:hAnsiTheme="majorHAnsi"/>
          <w:b/>
          <w:sz w:val="18"/>
          <w:szCs w:val="18"/>
          <w:lang w:val="en-GB"/>
        </w:rPr>
        <w:t>Please state briefly your work experience</w:t>
      </w:r>
      <w:r w:rsidR="00B40134" w:rsidRPr="00B40134">
        <w:rPr>
          <w:rFonts w:asciiTheme="majorHAnsi" w:hAnsiTheme="majorHAnsi"/>
          <w:b/>
          <w:sz w:val="18"/>
          <w:szCs w:val="18"/>
          <w:lang w:val="en-GB"/>
        </w:rPr>
        <w:t xml:space="preserve">: </w:t>
      </w:r>
    </w:p>
    <w:p w14:paraId="552D5105" w14:textId="77777777" w:rsidR="00022C45" w:rsidRPr="00666C1A" w:rsidRDefault="00666C1A" w:rsidP="00666C1A">
      <w:pPr>
        <w:pStyle w:val="ListParagraph"/>
        <w:numPr>
          <w:ilvl w:val="0"/>
          <w:numId w:val="34"/>
        </w:numPr>
        <w:tabs>
          <w:tab w:val="left" w:pos="360"/>
          <w:tab w:val="right" w:pos="9000"/>
        </w:tabs>
        <w:ind w:left="360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  <w:lang w:val="en-GB"/>
        </w:rPr>
        <w:t>H</w:t>
      </w:r>
      <w:r w:rsidR="00B40134" w:rsidRPr="00666C1A">
        <w:rPr>
          <w:rFonts w:asciiTheme="majorHAnsi" w:hAnsiTheme="majorHAnsi"/>
          <w:b/>
          <w:sz w:val="18"/>
          <w:szCs w:val="18"/>
          <w:lang w:val="en-GB"/>
        </w:rPr>
        <w:t>ave</w:t>
      </w:r>
      <w:r w:rsidR="00E10500" w:rsidRPr="00666C1A">
        <w:rPr>
          <w:rFonts w:asciiTheme="majorHAnsi" w:hAnsiTheme="majorHAnsi"/>
          <w:b/>
          <w:sz w:val="18"/>
          <w:szCs w:val="18"/>
          <w:lang w:val="en-GB"/>
        </w:rPr>
        <w:t xml:space="preserve"> you ever worked for </w:t>
      </w:r>
      <w:r w:rsidR="00B40134" w:rsidRPr="00666C1A">
        <w:rPr>
          <w:rFonts w:asciiTheme="majorHAnsi" w:hAnsiTheme="majorHAnsi"/>
          <w:b/>
          <w:sz w:val="18"/>
          <w:szCs w:val="18"/>
          <w:lang w:val="en-GB"/>
        </w:rPr>
        <w:t>a rese</w:t>
      </w:r>
      <w:r w:rsidR="00B317AC">
        <w:rPr>
          <w:rFonts w:asciiTheme="majorHAnsi" w:hAnsiTheme="majorHAnsi"/>
          <w:b/>
          <w:sz w:val="18"/>
          <w:szCs w:val="18"/>
          <w:lang w:val="en-GB"/>
        </w:rPr>
        <w:t>a</w:t>
      </w:r>
      <w:r w:rsidR="00B40134" w:rsidRPr="00666C1A">
        <w:rPr>
          <w:rFonts w:asciiTheme="majorHAnsi" w:hAnsiTheme="majorHAnsi"/>
          <w:b/>
          <w:sz w:val="18"/>
          <w:szCs w:val="18"/>
          <w:lang w:val="en-GB"/>
        </w:rPr>
        <w:t xml:space="preserve">rch </w:t>
      </w:r>
      <w:proofErr w:type="gramStart"/>
      <w:r w:rsidR="00B40134" w:rsidRPr="00666C1A">
        <w:rPr>
          <w:rFonts w:asciiTheme="majorHAnsi" w:hAnsiTheme="majorHAnsi"/>
          <w:b/>
          <w:sz w:val="18"/>
          <w:szCs w:val="18"/>
          <w:lang w:val="en-GB"/>
        </w:rPr>
        <w:t>project ?</w:t>
      </w:r>
      <w:proofErr w:type="gramEnd"/>
      <w:r w:rsidR="00B40134" w:rsidRPr="00666C1A">
        <w:rPr>
          <w:rFonts w:asciiTheme="majorHAnsi" w:hAnsiTheme="majorHAnsi"/>
          <w:b/>
          <w:sz w:val="18"/>
          <w:szCs w:val="18"/>
          <w:lang w:val="en-GB"/>
        </w:rPr>
        <w:t xml:space="preserve">  </w:t>
      </w:r>
      <w:r w:rsidR="00C945AC">
        <w:rPr>
          <w:rFonts w:asciiTheme="majorHAnsi" w:hAnsiTheme="majorHAnsi"/>
          <w:b/>
          <w:sz w:val="18"/>
          <w:szCs w:val="18"/>
          <w:lang w:val="en-GB"/>
        </w:rPr>
        <w:t>If yes, please state briefly.</w:t>
      </w:r>
    </w:p>
    <w:p w14:paraId="468A2022" w14:textId="77777777" w:rsidR="00666C1A" w:rsidRPr="007A52C7" w:rsidRDefault="00666C1A" w:rsidP="00666C1A">
      <w:pPr>
        <w:pStyle w:val="ListParagraph"/>
        <w:numPr>
          <w:ilvl w:val="0"/>
          <w:numId w:val="34"/>
        </w:numPr>
        <w:tabs>
          <w:tab w:val="left" w:pos="360"/>
          <w:tab w:val="right" w:pos="9000"/>
        </w:tabs>
        <w:ind w:left="360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bCs/>
          <w:sz w:val="18"/>
          <w:szCs w:val="18"/>
          <w:lang w:val="en-GB"/>
        </w:rPr>
        <w:t xml:space="preserve"> Why did you apply for the job at L-</w:t>
      </w:r>
      <w:proofErr w:type="gramStart"/>
      <w:r>
        <w:rPr>
          <w:rFonts w:asciiTheme="majorHAnsi" w:hAnsiTheme="majorHAnsi"/>
          <w:b/>
          <w:bCs/>
          <w:sz w:val="18"/>
          <w:szCs w:val="18"/>
          <w:lang w:val="en-GB"/>
        </w:rPr>
        <w:t>IFT ?</w:t>
      </w:r>
      <w:proofErr w:type="gramEnd"/>
      <w:r>
        <w:rPr>
          <w:rFonts w:asciiTheme="majorHAnsi" w:hAnsiTheme="majorHAnsi"/>
          <w:b/>
          <w:bCs/>
          <w:sz w:val="18"/>
          <w:szCs w:val="18"/>
          <w:lang w:val="en-GB"/>
        </w:rPr>
        <w:t xml:space="preserve"> </w:t>
      </w:r>
    </w:p>
    <w:p w14:paraId="312CEE86" w14:textId="3778F1B4" w:rsidR="002E1065" w:rsidRPr="002E1065" w:rsidRDefault="00B317AC" w:rsidP="002E1065">
      <w:pPr>
        <w:pStyle w:val="ListParagraph"/>
        <w:numPr>
          <w:ilvl w:val="0"/>
          <w:numId w:val="34"/>
        </w:numPr>
        <w:tabs>
          <w:tab w:val="left" w:pos="360"/>
          <w:tab w:val="right" w:pos="9000"/>
        </w:tabs>
        <w:ind w:left="360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bCs/>
          <w:sz w:val="18"/>
          <w:szCs w:val="18"/>
          <w:lang w:val="en-GB"/>
        </w:rPr>
        <w:t>Why do you think you are suitable for this job?</w:t>
      </w:r>
    </w:p>
    <w:p w14:paraId="53FA719B" w14:textId="77777777" w:rsidR="00666C1A" w:rsidRPr="00666C1A" w:rsidRDefault="00666C1A" w:rsidP="00666C1A">
      <w:pPr>
        <w:pStyle w:val="ListParagraph"/>
        <w:numPr>
          <w:ilvl w:val="0"/>
          <w:numId w:val="34"/>
        </w:numPr>
        <w:tabs>
          <w:tab w:val="left" w:pos="360"/>
          <w:tab w:val="right" w:pos="9000"/>
        </w:tabs>
        <w:ind w:left="360"/>
        <w:rPr>
          <w:rFonts w:asciiTheme="majorHAnsi" w:hAnsiTheme="majorHAnsi"/>
          <w:b/>
          <w:sz w:val="18"/>
          <w:szCs w:val="18"/>
        </w:rPr>
      </w:pPr>
      <w:proofErr w:type="gramStart"/>
      <w:r>
        <w:rPr>
          <w:rFonts w:asciiTheme="majorHAnsi" w:hAnsiTheme="majorHAnsi"/>
          <w:b/>
          <w:bCs/>
          <w:sz w:val="18"/>
          <w:szCs w:val="18"/>
          <w:lang w:val="en-GB"/>
        </w:rPr>
        <w:t>References :</w:t>
      </w:r>
      <w:proofErr w:type="gramEnd"/>
      <w:r>
        <w:rPr>
          <w:rFonts w:asciiTheme="majorHAnsi" w:hAnsiTheme="majorHAnsi"/>
          <w:b/>
          <w:bCs/>
          <w:sz w:val="18"/>
          <w:szCs w:val="18"/>
          <w:lang w:val="en-GB"/>
        </w:rPr>
        <w:t xml:space="preserve"> </w:t>
      </w:r>
      <w:r w:rsidR="00F573D0">
        <w:rPr>
          <w:rFonts w:asciiTheme="majorHAnsi" w:hAnsiTheme="majorHAnsi"/>
          <w:bCs/>
          <w:sz w:val="18"/>
          <w:szCs w:val="18"/>
          <w:lang w:val="en-GB"/>
        </w:rPr>
        <w:t>(2 reference</w:t>
      </w:r>
      <w:r w:rsidRPr="00666C1A">
        <w:rPr>
          <w:rFonts w:asciiTheme="majorHAnsi" w:hAnsiTheme="majorHAnsi"/>
          <w:bCs/>
          <w:sz w:val="18"/>
          <w:szCs w:val="18"/>
          <w:lang w:val="en-GB"/>
        </w:rPr>
        <w:t xml:space="preserve"> person and their complete address and email)</w:t>
      </w:r>
    </w:p>
    <w:sectPr w:rsidR="00666C1A" w:rsidRPr="00666C1A" w:rsidSect="00027CF9">
      <w:pgSz w:w="12240" w:h="15840" w:code="1"/>
      <w:pgMar w:top="1440" w:right="1440" w:bottom="172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9155A4" w14:textId="77777777" w:rsidR="001208F6" w:rsidRDefault="001208F6" w:rsidP="00022C45">
      <w:r>
        <w:separator/>
      </w:r>
    </w:p>
  </w:endnote>
  <w:endnote w:type="continuationSeparator" w:id="0">
    <w:p w14:paraId="48C3E9F7" w14:textId="77777777" w:rsidR="001208F6" w:rsidRDefault="001208F6" w:rsidP="00022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2FE5E7" w14:textId="77777777" w:rsidR="001208F6" w:rsidRDefault="001208F6" w:rsidP="00022C45">
      <w:r>
        <w:separator/>
      </w:r>
    </w:p>
  </w:footnote>
  <w:footnote w:type="continuationSeparator" w:id="0">
    <w:p w14:paraId="4A7154B3" w14:textId="77777777" w:rsidR="001208F6" w:rsidRDefault="001208F6" w:rsidP="00022C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47AA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4956DAD"/>
    <w:multiLevelType w:val="singleLevel"/>
    <w:tmpl w:val="4544B11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</w:lvl>
  </w:abstractNum>
  <w:abstractNum w:abstractNumId="2" w15:restartNumberingAfterBreak="0">
    <w:nsid w:val="0C170879"/>
    <w:multiLevelType w:val="hybridMultilevel"/>
    <w:tmpl w:val="571A0B2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40AFD"/>
    <w:multiLevelType w:val="hybridMultilevel"/>
    <w:tmpl w:val="7D7221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11CA6"/>
    <w:multiLevelType w:val="hybridMultilevel"/>
    <w:tmpl w:val="A732D6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275C5"/>
    <w:multiLevelType w:val="hybridMultilevel"/>
    <w:tmpl w:val="C4DEF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4536D8"/>
    <w:multiLevelType w:val="hybridMultilevel"/>
    <w:tmpl w:val="7E24B10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EE7D6D"/>
    <w:multiLevelType w:val="hybridMultilevel"/>
    <w:tmpl w:val="1C7AC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2A0431"/>
    <w:multiLevelType w:val="hybridMultilevel"/>
    <w:tmpl w:val="163C3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6D5DB3"/>
    <w:multiLevelType w:val="hybridMultilevel"/>
    <w:tmpl w:val="C8A2AC6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2906BF"/>
    <w:multiLevelType w:val="hybridMultilevel"/>
    <w:tmpl w:val="0B98367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76B7156"/>
    <w:multiLevelType w:val="hybridMultilevel"/>
    <w:tmpl w:val="9238E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1C204A"/>
    <w:multiLevelType w:val="hybridMultilevel"/>
    <w:tmpl w:val="C7E05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483A47"/>
    <w:multiLevelType w:val="hybridMultilevel"/>
    <w:tmpl w:val="FD4CE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6159FE"/>
    <w:multiLevelType w:val="hybridMultilevel"/>
    <w:tmpl w:val="5FB41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837F5E"/>
    <w:multiLevelType w:val="hybridMultilevel"/>
    <w:tmpl w:val="0ABE88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EB24B5"/>
    <w:multiLevelType w:val="hybridMultilevel"/>
    <w:tmpl w:val="FD542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E214A9"/>
    <w:multiLevelType w:val="hybridMultilevel"/>
    <w:tmpl w:val="A984A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E33317"/>
    <w:multiLevelType w:val="hybridMultilevel"/>
    <w:tmpl w:val="53984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201229"/>
    <w:multiLevelType w:val="hybridMultilevel"/>
    <w:tmpl w:val="DD0EE27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61D0EA3"/>
    <w:multiLevelType w:val="hybridMultilevel"/>
    <w:tmpl w:val="710C5E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F262C3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47F7232E"/>
    <w:multiLevelType w:val="hybridMultilevel"/>
    <w:tmpl w:val="9FAE7A4A"/>
    <w:lvl w:ilvl="0" w:tplc="E51265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6D0CD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5047081E"/>
    <w:multiLevelType w:val="hybridMultilevel"/>
    <w:tmpl w:val="099CEA6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FA24F7"/>
    <w:multiLevelType w:val="hybridMultilevel"/>
    <w:tmpl w:val="9DB2206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505CC6"/>
    <w:multiLevelType w:val="hybridMultilevel"/>
    <w:tmpl w:val="D5664234"/>
    <w:lvl w:ilvl="0" w:tplc="9BE87FB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985C75"/>
    <w:multiLevelType w:val="hybridMultilevel"/>
    <w:tmpl w:val="9FA61BA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897FB1"/>
    <w:multiLevelType w:val="hybridMultilevel"/>
    <w:tmpl w:val="D7BCCC5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BD35E4"/>
    <w:multiLevelType w:val="hybridMultilevel"/>
    <w:tmpl w:val="64CC5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E40894"/>
    <w:multiLevelType w:val="hybridMultilevel"/>
    <w:tmpl w:val="910C18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845FAE"/>
    <w:multiLevelType w:val="hybridMultilevel"/>
    <w:tmpl w:val="B0D2027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C1217C"/>
    <w:multiLevelType w:val="hybridMultilevel"/>
    <w:tmpl w:val="AE42C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3C5A16"/>
    <w:multiLevelType w:val="hybridMultilevel"/>
    <w:tmpl w:val="9A94C2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312448"/>
    <w:multiLevelType w:val="hybridMultilevel"/>
    <w:tmpl w:val="0ABAE29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962A23"/>
    <w:multiLevelType w:val="hybridMultilevel"/>
    <w:tmpl w:val="5F768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6"/>
  </w:num>
  <w:num w:numId="5">
    <w:abstractNumId w:val="29"/>
  </w:num>
  <w:num w:numId="6">
    <w:abstractNumId w:val="6"/>
  </w:num>
  <w:num w:numId="7">
    <w:abstractNumId w:val="32"/>
  </w:num>
  <w:num w:numId="8">
    <w:abstractNumId w:val="17"/>
  </w:num>
  <w:num w:numId="9">
    <w:abstractNumId w:val="7"/>
  </w:num>
  <w:num w:numId="10">
    <w:abstractNumId w:val="12"/>
  </w:num>
  <w:num w:numId="11">
    <w:abstractNumId w:val="35"/>
  </w:num>
  <w:num w:numId="12">
    <w:abstractNumId w:val="16"/>
  </w:num>
  <w:num w:numId="13">
    <w:abstractNumId w:val="18"/>
  </w:num>
  <w:num w:numId="14">
    <w:abstractNumId w:val="5"/>
  </w:num>
  <w:num w:numId="15">
    <w:abstractNumId w:val="13"/>
  </w:num>
  <w:num w:numId="16">
    <w:abstractNumId w:val="14"/>
  </w:num>
  <w:num w:numId="17">
    <w:abstractNumId w:val="19"/>
  </w:num>
  <w:num w:numId="18">
    <w:abstractNumId w:val="21"/>
  </w:num>
  <w:num w:numId="19">
    <w:abstractNumId w:val="23"/>
  </w:num>
  <w:num w:numId="20">
    <w:abstractNumId w:val="8"/>
  </w:num>
  <w:num w:numId="21">
    <w:abstractNumId w:val="33"/>
  </w:num>
  <w:num w:numId="22">
    <w:abstractNumId w:val="27"/>
  </w:num>
  <w:num w:numId="23">
    <w:abstractNumId w:val="10"/>
  </w:num>
  <w:num w:numId="24">
    <w:abstractNumId w:val="0"/>
  </w:num>
  <w:num w:numId="25">
    <w:abstractNumId w:val="34"/>
  </w:num>
  <w:num w:numId="26">
    <w:abstractNumId w:val="11"/>
  </w:num>
  <w:num w:numId="27">
    <w:abstractNumId w:val="28"/>
  </w:num>
  <w:num w:numId="28">
    <w:abstractNumId w:val="24"/>
  </w:num>
  <w:num w:numId="29">
    <w:abstractNumId w:val="31"/>
  </w:num>
  <w:num w:numId="30">
    <w:abstractNumId w:val="2"/>
  </w:num>
  <w:num w:numId="31">
    <w:abstractNumId w:val="25"/>
  </w:num>
  <w:num w:numId="32">
    <w:abstractNumId w:val="20"/>
  </w:num>
  <w:num w:numId="33">
    <w:abstractNumId w:val="3"/>
  </w:num>
  <w:num w:numId="34">
    <w:abstractNumId w:val="15"/>
  </w:num>
  <w:num w:numId="35">
    <w:abstractNumId w:val="4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C45"/>
    <w:rsid w:val="00022C45"/>
    <w:rsid w:val="00027CF9"/>
    <w:rsid w:val="00052EB1"/>
    <w:rsid w:val="00091685"/>
    <w:rsid w:val="000B1123"/>
    <w:rsid w:val="000D1E79"/>
    <w:rsid w:val="001208F6"/>
    <w:rsid w:val="00121310"/>
    <w:rsid w:val="00152B63"/>
    <w:rsid w:val="001B51EB"/>
    <w:rsid w:val="002748A5"/>
    <w:rsid w:val="002A70D3"/>
    <w:rsid w:val="002C6B5F"/>
    <w:rsid w:val="002E050D"/>
    <w:rsid w:val="002E1065"/>
    <w:rsid w:val="002F05D3"/>
    <w:rsid w:val="00322608"/>
    <w:rsid w:val="00354108"/>
    <w:rsid w:val="00365CEE"/>
    <w:rsid w:val="00365DF1"/>
    <w:rsid w:val="00385E2A"/>
    <w:rsid w:val="0039350B"/>
    <w:rsid w:val="003A4148"/>
    <w:rsid w:val="003C5880"/>
    <w:rsid w:val="004004ED"/>
    <w:rsid w:val="0049023C"/>
    <w:rsid w:val="004C398D"/>
    <w:rsid w:val="004E6E11"/>
    <w:rsid w:val="00567298"/>
    <w:rsid w:val="005878AC"/>
    <w:rsid w:val="00594F4F"/>
    <w:rsid w:val="0059785F"/>
    <w:rsid w:val="00617C7C"/>
    <w:rsid w:val="006456E8"/>
    <w:rsid w:val="00666C1A"/>
    <w:rsid w:val="006743A6"/>
    <w:rsid w:val="006C3781"/>
    <w:rsid w:val="006E3B65"/>
    <w:rsid w:val="00702BAC"/>
    <w:rsid w:val="007359E3"/>
    <w:rsid w:val="00754281"/>
    <w:rsid w:val="00790616"/>
    <w:rsid w:val="007A52C7"/>
    <w:rsid w:val="007B1AD6"/>
    <w:rsid w:val="007D417A"/>
    <w:rsid w:val="00827B24"/>
    <w:rsid w:val="008359D9"/>
    <w:rsid w:val="008C6466"/>
    <w:rsid w:val="008D4631"/>
    <w:rsid w:val="009068F0"/>
    <w:rsid w:val="009274B4"/>
    <w:rsid w:val="009A465D"/>
    <w:rsid w:val="00A24E03"/>
    <w:rsid w:val="00A25DC4"/>
    <w:rsid w:val="00A41874"/>
    <w:rsid w:val="00AA0361"/>
    <w:rsid w:val="00B317AC"/>
    <w:rsid w:val="00B40134"/>
    <w:rsid w:val="00B72A01"/>
    <w:rsid w:val="00BD0AA7"/>
    <w:rsid w:val="00BD3677"/>
    <w:rsid w:val="00BF7D90"/>
    <w:rsid w:val="00C7458B"/>
    <w:rsid w:val="00C945AC"/>
    <w:rsid w:val="00CE5FE3"/>
    <w:rsid w:val="00CF2F8C"/>
    <w:rsid w:val="00D04D24"/>
    <w:rsid w:val="00D074BA"/>
    <w:rsid w:val="00D82962"/>
    <w:rsid w:val="00D871F5"/>
    <w:rsid w:val="00DA2942"/>
    <w:rsid w:val="00DA3E4F"/>
    <w:rsid w:val="00DA7093"/>
    <w:rsid w:val="00DB6BBD"/>
    <w:rsid w:val="00DC43B6"/>
    <w:rsid w:val="00E033F2"/>
    <w:rsid w:val="00E10500"/>
    <w:rsid w:val="00E37242"/>
    <w:rsid w:val="00E51CAA"/>
    <w:rsid w:val="00EC4057"/>
    <w:rsid w:val="00EF382C"/>
    <w:rsid w:val="00F00DB0"/>
    <w:rsid w:val="00F04369"/>
    <w:rsid w:val="00F37731"/>
    <w:rsid w:val="00F44766"/>
    <w:rsid w:val="00F573D0"/>
    <w:rsid w:val="00F76AC6"/>
    <w:rsid w:val="00F93696"/>
    <w:rsid w:val="00FA6FCF"/>
    <w:rsid w:val="00FD52CA"/>
    <w:rsid w:val="00FF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26C869"/>
  <w15:docId w15:val="{3C1CE465-55D8-44E2-BC14-181EA94F6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C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BankNormal"/>
    <w:link w:val="Heading3Char"/>
    <w:qFormat/>
    <w:rsid w:val="00022C45"/>
    <w:pPr>
      <w:keepNext/>
      <w:keepLines/>
      <w:spacing w:after="24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2C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BankNormal"/>
    <w:link w:val="Heading6Char"/>
    <w:qFormat/>
    <w:rsid w:val="00022C45"/>
    <w:pPr>
      <w:spacing w:after="240"/>
      <w:ind w:left="1440" w:hanging="720"/>
      <w:outlineLvl w:val="5"/>
    </w:pPr>
  </w:style>
  <w:style w:type="paragraph" w:styleId="Heading7">
    <w:name w:val="heading 7"/>
    <w:basedOn w:val="Normal"/>
    <w:next w:val="BankNormal"/>
    <w:link w:val="Heading7Char"/>
    <w:qFormat/>
    <w:rsid w:val="00022C45"/>
    <w:pPr>
      <w:spacing w:after="240"/>
      <w:ind w:left="2160" w:hanging="72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22C4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022C45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022C45"/>
    <w:rPr>
      <w:rFonts w:ascii="Times New Roman" w:eastAsia="Times New Roman" w:hAnsi="Times New Roman" w:cs="Times New Roman"/>
      <w:sz w:val="24"/>
      <w:szCs w:val="20"/>
    </w:rPr>
  </w:style>
  <w:style w:type="paragraph" w:customStyle="1" w:styleId="BankNormal">
    <w:name w:val="BankNormal"/>
    <w:basedOn w:val="Normal"/>
    <w:rsid w:val="00022C45"/>
    <w:pPr>
      <w:spacing w:after="240"/>
    </w:pPr>
  </w:style>
  <w:style w:type="paragraph" w:styleId="Footer">
    <w:name w:val="footer"/>
    <w:basedOn w:val="Normal"/>
    <w:link w:val="FooterChar"/>
    <w:uiPriority w:val="99"/>
    <w:rsid w:val="00022C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2C45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022C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22C45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022C45"/>
  </w:style>
  <w:style w:type="paragraph" w:styleId="BodyText">
    <w:name w:val="Body Text"/>
    <w:basedOn w:val="Normal"/>
    <w:link w:val="BodyTextChar"/>
    <w:rsid w:val="00022C45"/>
    <w:pPr>
      <w:suppressAutoHyphens/>
      <w:spacing w:after="120"/>
      <w:jc w:val="both"/>
    </w:pPr>
  </w:style>
  <w:style w:type="character" w:customStyle="1" w:styleId="BodyTextChar">
    <w:name w:val="Body Text Char"/>
    <w:basedOn w:val="DefaultParagraphFont"/>
    <w:link w:val="BodyText"/>
    <w:rsid w:val="00022C45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022C4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022C45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022C4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22C45"/>
    <w:rPr>
      <w:rFonts w:ascii="Times New Roman" w:eastAsia="Times New Roman" w:hAnsi="Times New Roman" w:cs="Times New Roman"/>
      <w:sz w:val="24"/>
      <w:szCs w:val="20"/>
    </w:rPr>
  </w:style>
  <w:style w:type="paragraph" w:customStyle="1" w:styleId="xl41">
    <w:name w:val="xl41"/>
    <w:basedOn w:val="Normal"/>
    <w:rsid w:val="00022C45"/>
    <w:pPr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customStyle="1" w:styleId="Section3-Heading1">
    <w:name w:val="Section 3 - Heading 1"/>
    <w:basedOn w:val="Normal"/>
    <w:rsid w:val="00022C45"/>
    <w:pPr>
      <w:pBdr>
        <w:bottom w:val="single" w:sz="4" w:space="1" w:color="auto"/>
      </w:pBdr>
      <w:spacing w:before="120" w:after="240"/>
      <w:jc w:val="center"/>
    </w:pPr>
    <w:rPr>
      <w:smallCaps/>
      <w:sz w:val="32"/>
    </w:rPr>
  </w:style>
  <w:style w:type="paragraph" w:customStyle="1" w:styleId="Section3-Heading2">
    <w:name w:val="Section 3 - Heading 2"/>
    <w:basedOn w:val="Heading4"/>
    <w:rsid w:val="00022C45"/>
    <w:pPr>
      <w:keepNext w:val="0"/>
      <w:spacing w:before="120" w:after="240"/>
      <w:jc w:val="center"/>
    </w:pPr>
    <w:rPr>
      <w:rFonts w:ascii="Times New Roman" w:eastAsia="Times New Roman" w:hAnsi="Times New Roman" w:cs="Times New Roman"/>
      <w:bCs w:val="0"/>
      <w:iCs w:val="0"/>
      <w:color w:val="auto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2C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4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4B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52E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F2F8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B1123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112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B11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9F29A43ED6734CB61DC4029643FAB6" ma:contentTypeVersion="0" ma:contentTypeDescription="Create a new document." ma:contentTypeScope="" ma:versionID="37263f365bfee2e37e55c0b9f6db6228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2E42D-2072-4DC3-9981-31989947C6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27FBB9-9644-459B-B994-DC16B9395543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A40FCFB-F4D3-45AE-ACB1-EC9C17FCDD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9BAE262-E3AD-4EFE-9981-4ECB53ABE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TECHNICAL PROPOSAL Template</vt:lpstr>
    </vt:vector>
  </TitlesOfParts>
  <Company>The World Bank Group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TECHNICAL PROPOSAL Template</dc:title>
  <dc:creator>wb311293</dc:creator>
  <cp:lastModifiedBy>Mahlet</cp:lastModifiedBy>
  <cp:revision>2</cp:revision>
  <dcterms:created xsi:type="dcterms:W3CDTF">2020-01-15T13:21:00Z</dcterms:created>
  <dcterms:modified xsi:type="dcterms:W3CDTF">2020-01-15T13:21:00Z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0x010100729F29A43ED6734CB61DC4029643FAB6</vt:lpwstr>
  </property>
</Properties>
</file>